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D6" w:rsidRPr="0087453C" w:rsidRDefault="00950ED6" w:rsidP="00A60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bookmarkStart w:id="0" w:name="_GoBack"/>
      <w:bookmarkEnd w:id="0"/>
    </w:p>
    <w:p w:rsidR="00A603D1" w:rsidRPr="00D97B73" w:rsidRDefault="00A603D1" w:rsidP="00A60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D97B73">
        <w:rPr>
          <w:rFonts w:ascii="Times New Roman" w:hAnsi="Times New Roman" w:cs="Times New Roman"/>
          <w:bCs/>
          <w:iCs/>
          <w:color w:val="000000"/>
        </w:rPr>
        <w:t>Болотов</w:t>
      </w:r>
      <w:proofErr w:type="spellEnd"/>
      <w:r w:rsidRPr="00D97B73">
        <w:rPr>
          <w:rFonts w:ascii="Times New Roman" w:hAnsi="Times New Roman" w:cs="Times New Roman"/>
          <w:bCs/>
          <w:iCs/>
          <w:color w:val="000000"/>
        </w:rPr>
        <w:t xml:space="preserve"> В.А.,</w:t>
      </w:r>
    </w:p>
    <w:p w:rsidR="00A603D1" w:rsidRPr="00D97B73" w:rsidRDefault="00A603D1" w:rsidP="00A60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D97B73">
        <w:rPr>
          <w:rFonts w:ascii="Times New Roman" w:hAnsi="Times New Roman" w:cs="Times New Roman"/>
          <w:bCs/>
          <w:iCs/>
          <w:color w:val="000000"/>
        </w:rPr>
        <w:t>вице-президент Российской академии образования, д.п.</w:t>
      </w:r>
      <w:proofErr w:type="gramStart"/>
      <w:r w:rsidRPr="00D97B73">
        <w:rPr>
          <w:rFonts w:ascii="Times New Roman" w:hAnsi="Times New Roman" w:cs="Times New Roman"/>
          <w:bCs/>
          <w:iCs/>
          <w:color w:val="000000"/>
        </w:rPr>
        <w:t>н</w:t>
      </w:r>
      <w:proofErr w:type="gramEnd"/>
      <w:r w:rsidRPr="00D97B73">
        <w:rPr>
          <w:rFonts w:ascii="Times New Roman" w:hAnsi="Times New Roman" w:cs="Times New Roman"/>
          <w:bCs/>
          <w:iCs/>
          <w:color w:val="000000"/>
        </w:rPr>
        <w:t>.</w:t>
      </w:r>
    </w:p>
    <w:p w:rsidR="00A603D1" w:rsidRPr="00D97B73" w:rsidRDefault="00A603D1" w:rsidP="00A60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proofErr w:type="spellStart"/>
      <w:r w:rsidRPr="00D97B73">
        <w:rPr>
          <w:rFonts w:ascii="Times New Roman" w:hAnsi="Times New Roman" w:cs="Times New Roman"/>
          <w:bCs/>
          <w:iCs/>
          <w:color w:val="000000"/>
        </w:rPr>
        <w:t>Вальдман</w:t>
      </w:r>
      <w:proofErr w:type="spellEnd"/>
      <w:r w:rsidRPr="00D97B73">
        <w:rPr>
          <w:rFonts w:ascii="Times New Roman" w:hAnsi="Times New Roman" w:cs="Times New Roman"/>
          <w:bCs/>
          <w:iCs/>
          <w:color w:val="000000"/>
        </w:rPr>
        <w:t xml:space="preserve"> И.А.,</w:t>
      </w:r>
    </w:p>
    <w:p w:rsidR="00A603D1" w:rsidRPr="00D97B73" w:rsidRDefault="00A603D1" w:rsidP="00A60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  <w:r w:rsidRPr="00D97B73">
        <w:rPr>
          <w:rFonts w:ascii="Times New Roman" w:hAnsi="Times New Roman" w:cs="Times New Roman"/>
          <w:bCs/>
          <w:iCs/>
          <w:color w:val="000000"/>
        </w:rPr>
        <w:t>зав. лабораторией мониторинга в образовании И</w:t>
      </w:r>
      <w:r w:rsidR="00F5143A">
        <w:rPr>
          <w:rFonts w:ascii="Times New Roman" w:hAnsi="Times New Roman" w:cs="Times New Roman"/>
          <w:bCs/>
          <w:iCs/>
          <w:color w:val="000000"/>
        </w:rPr>
        <w:t>нститута управления образованием</w:t>
      </w:r>
      <w:r w:rsidRPr="00D97B73">
        <w:rPr>
          <w:rFonts w:ascii="Times New Roman" w:hAnsi="Times New Roman" w:cs="Times New Roman"/>
          <w:bCs/>
          <w:iCs/>
          <w:color w:val="000000"/>
        </w:rPr>
        <w:t xml:space="preserve"> РАО, </w:t>
      </w:r>
      <w:proofErr w:type="spellStart"/>
      <w:r w:rsidRPr="00D97B73">
        <w:rPr>
          <w:rFonts w:ascii="Times New Roman" w:hAnsi="Times New Roman" w:cs="Times New Roman"/>
          <w:bCs/>
          <w:iCs/>
          <w:color w:val="000000"/>
        </w:rPr>
        <w:t>к.п.</w:t>
      </w:r>
      <w:proofErr w:type="gramStart"/>
      <w:r w:rsidRPr="00D97B73">
        <w:rPr>
          <w:rFonts w:ascii="Times New Roman" w:hAnsi="Times New Roman" w:cs="Times New Roman"/>
          <w:bCs/>
          <w:iCs/>
          <w:color w:val="000000"/>
        </w:rPr>
        <w:t>н</w:t>
      </w:r>
      <w:proofErr w:type="spellEnd"/>
      <w:proofErr w:type="gramEnd"/>
      <w:r w:rsidRPr="00D97B73">
        <w:rPr>
          <w:rFonts w:ascii="Times New Roman" w:hAnsi="Times New Roman" w:cs="Times New Roman"/>
          <w:bCs/>
          <w:iCs/>
          <w:color w:val="000000"/>
        </w:rPr>
        <w:t>.</w:t>
      </w:r>
    </w:p>
    <w:p w:rsidR="00A603D1" w:rsidRPr="00D97B73" w:rsidRDefault="00A603D1" w:rsidP="00A60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</w:rPr>
      </w:pPr>
    </w:p>
    <w:p w:rsidR="00A603D1" w:rsidRPr="003665B0" w:rsidRDefault="00A603D1" w:rsidP="00A60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5C4158" w:rsidRPr="003665B0" w:rsidRDefault="005C4158" w:rsidP="00A60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B0">
        <w:rPr>
          <w:rFonts w:ascii="Times New Roman" w:hAnsi="Times New Roman" w:cs="Times New Roman"/>
          <w:b/>
          <w:sz w:val="24"/>
          <w:szCs w:val="24"/>
        </w:rPr>
        <w:t>Информирование различных целевых групп как условие эффективного использования результатов оценки учебных достижений школьников</w:t>
      </w:r>
      <w:r w:rsidRPr="003665B0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  <w:r w:rsidRPr="003665B0">
        <w:rPr>
          <w:rFonts w:ascii="Times New Roman" w:hAnsi="Times New Roman" w:cs="Times New Roman"/>
          <w:b/>
          <w:sz w:val="24"/>
          <w:szCs w:val="24"/>
        </w:rPr>
        <w:t>.</w:t>
      </w:r>
    </w:p>
    <w:p w:rsidR="00891624" w:rsidRPr="003665B0" w:rsidRDefault="005C4158" w:rsidP="00F475EA">
      <w:pPr>
        <w:tabs>
          <w:tab w:val="left" w:pos="2342"/>
        </w:tabs>
        <w:rPr>
          <w:rFonts w:ascii="Times New Roman" w:hAnsi="Times New Roman" w:cs="Times New Roman"/>
          <w:sz w:val="24"/>
          <w:szCs w:val="24"/>
        </w:rPr>
      </w:pPr>
      <w:r w:rsidRPr="003665B0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97B73" w:rsidRPr="003665B0" w:rsidRDefault="00D97B73" w:rsidP="00055A4F">
      <w:pPr>
        <w:spacing w:after="12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665B0">
        <w:rPr>
          <w:rStyle w:val="apple-style-span"/>
          <w:rFonts w:ascii="Times New Roman" w:hAnsi="Times New Roman" w:cs="Times New Roman"/>
          <w:sz w:val="24"/>
          <w:szCs w:val="24"/>
        </w:rPr>
        <w:t xml:space="preserve">Формирование системы оценки качества образования (ОКО) является одним из ключевых приоритетов развития образования многих стран мира. </w:t>
      </w:r>
      <w:r w:rsidRPr="003665B0">
        <w:rPr>
          <w:rFonts w:ascii="Times New Roman" w:hAnsi="Times New Roman" w:cs="Times New Roman"/>
          <w:color w:val="000000"/>
          <w:sz w:val="24"/>
          <w:szCs w:val="24"/>
        </w:rPr>
        <w:t>Создание системы ОКО призвано обеспечить обучающихся и их родителей, педагогические коллективы школ и преподавателей учреждений профессионального образования, органы управления образованием всех уровней, институты гражданского общества, работодателей надежной информацией о состоянии и развитии системы образования на разных уровнях.</w:t>
      </w:r>
    </w:p>
    <w:p w:rsidR="00B45EFE" w:rsidRPr="00890DBF" w:rsidRDefault="00DD7CA3" w:rsidP="00890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статье мы, следуя М.</w:t>
      </w:r>
      <w:r w:rsidR="00890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Кларк</w:t>
      </w:r>
      <w:r w:rsidR="00890DBF" w:rsidRPr="003665B0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под </w:t>
      </w:r>
      <w:r w:rsidR="00D97B73" w:rsidRPr="003665B0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97B73" w:rsidRPr="003665B0">
        <w:rPr>
          <w:rFonts w:ascii="Times New Roman" w:hAnsi="Times New Roman" w:cs="Times New Roman"/>
          <w:sz w:val="24"/>
          <w:szCs w:val="24"/>
        </w:rPr>
        <w:t xml:space="preserve"> оценивания </w:t>
      </w:r>
      <w:r>
        <w:rPr>
          <w:rFonts w:ascii="Times New Roman" w:hAnsi="Times New Roman" w:cs="Times New Roman"/>
          <w:sz w:val="24"/>
          <w:szCs w:val="24"/>
        </w:rPr>
        <w:t xml:space="preserve">понимаем следующие </w:t>
      </w:r>
      <w:r w:rsidR="00890DBF" w:rsidRPr="003665B0">
        <w:rPr>
          <w:rFonts w:ascii="Times New Roman" w:hAnsi="Times New Roman" w:cs="Times New Roman"/>
          <w:sz w:val="24"/>
          <w:szCs w:val="24"/>
        </w:rPr>
        <w:t>тр</w:t>
      </w:r>
      <w:r w:rsidR="00890DBF">
        <w:rPr>
          <w:rFonts w:ascii="Times New Roman" w:hAnsi="Times New Roman" w:cs="Times New Roman"/>
          <w:sz w:val="24"/>
          <w:szCs w:val="24"/>
        </w:rPr>
        <w:t>и вида</w:t>
      </w:r>
      <w:r w:rsidR="00E8393C">
        <w:rPr>
          <w:rFonts w:ascii="Times New Roman" w:hAnsi="Times New Roman" w:cs="Times New Roman"/>
          <w:sz w:val="24"/>
          <w:szCs w:val="24"/>
        </w:rPr>
        <w:t xml:space="preserve"> оценочных мероприятий</w:t>
      </w:r>
      <w:r w:rsidR="00D97B73" w:rsidRPr="003665B0">
        <w:rPr>
          <w:rFonts w:ascii="Times New Roman" w:hAnsi="Times New Roman" w:cs="Times New Roman"/>
          <w:sz w:val="24"/>
          <w:szCs w:val="24"/>
        </w:rPr>
        <w:t>:</w:t>
      </w:r>
    </w:p>
    <w:p w:rsidR="00D97B73" w:rsidRPr="003665B0" w:rsidRDefault="00D97B73" w:rsidP="00D97B73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B0">
        <w:rPr>
          <w:rFonts w:ascii="Times New Roman" w:hAnsi="Times New Roman" w:cs="Times New Roman"/>
          <w:i/>
          <w:iCs/>
          <w:sz w:val="24"/>
          <w:szCs w:val="24"/>
        </w:rPr>
        <w:t xml:space="preserve">оценивание в классе </w:t>
      </w:r>
      <w:r w:rsidRPr="003665B0">
        <w:rPr>
          <w:rFonts w:ascii="Times New Roman" w:hAnsi="Times New Roman" w:cs="Times New Roman"/>
          <w:iCs/>
          <w:sz w:val="24"/>
          <w:szCs w:val="24"/>
        </w:rPr>
        <w:t>(формирующее оценивание)</w:t>
      </w:r>
      <w:r w:rsidRPr="00366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65B0">
        <w:rPr>
          <w:rFonts w:ascii="Times New Roman" w:hAnsi="Times New Roman" w:cs="Times New Roman"/>
          <w:sz w:val="24"/>
          <w:szCs w:val="24"/>
        </w:rPr>
        <w:t xml:space="preserve">для получения информации </w:t>
      </w:r>
      <w:r w:rsidR="00AC4C94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3665B0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AC4C94">
        <w:rPr>
          <w:rFonts w:ascii="Times New Roman" w:hAnsi="Times New Roman" w:cs="Times New Roman"/>
          <w:sz w:val="24"/>
          <w:szCs w:val="24"/>
        </w:rPr>
        <w:t>я</w:t>
      </w:r>
      <w:r w:rsidRPr="003665B0">
        <w:rPr>
          <w:rFonts w:ascii="Times New Roman" w:hAnsi="Times New Roman" w:cs="Times New Roman"/>
          <w:sz w:val="24"/>
          <w:szCs w:val="24"/>
        </w:rPr>
        <w:t xml:space="preserve"> процессов преподавания и учебы </w:t>
      </w:r>
      <w:r w:rsidR="00E8393C">
        <w:rPr>
          <w:rFonts w:ascii="Times New Roman" w:hAnsi="Times New Roman" w:cs="Times New Roman"/>
          <w:sz w:val="24"/>
          <w:szCs w:val="24"/>
        </w:rPr>
        <w:t>конкретных школьников</w:t>
      </w:r>
      <w:r w:rsidR="00AC4C94">
        <w:rPr>
          <w:rFonts w:ascii="Times New Roman" w:hAnsi="Times New Roman" w:cs="Times New Roman"/>
          <w:sz w:val="24"/>
          <w:szCs w:val="24"/>
        </w:rPr>
        <w:t xml:space="preserve"> и их групп</w:t>
      </w:r>
      <w:r w:rsidRPr="003665B0">
        <w:rPr>
          <w:rFonts w:ascii="Times New Roman" w:hAnsi="Times New Roman" w:cs="Times New Roman"/>
          <w:sz w:val="24"/>
          <w:szCs w:val="24"/>
        </w:rPr>
        <w:t>;</w:t>
      </w:r>
    </w:p>
    <w:p w:rsidR="00D97B73" w:rsidRPr="003665B0" w:rsidRDefault="00D97B73" w:rsidP="00D97B73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B0">
        <w:rPr>
          <w:rFonts w:ascii="Times New Roman" w:hAnsi="Times New Roman" w:cs="Times New Roman"/>
          <w:i/>
          <w:iCs/>
          <w:sz w:val="24"/>
          <w:szCs w:val="24"/>
        </w:rPr>
        <w:t xml:space="preserve">экзамены </w:t>
      </w:r>
      <w:r w:rsidRPr="003665B0">
        <w:rPr>
          <w:rFonts w:ascii="Times New Roman" w:hAnsi="Times New Roman" w:cs="Times New Roman"/>
          <w:sz w:val="24"/>
          <w:szCs w:val="24"/>
        </w:rPr>
        <w:t xml:space="preserve">для принятия решений в отношении </w:t>
      </w:r>
      <w:r w:rsidR="00BE229D" w:rsidRPr="003665B0">
        <w:rPr>
          <w:rFonts w:ascii="Times New Roman" w:hAnsi="Times New Roman" w:cs="Times New Roman"/>
          <w:sz w:val="24"/>
          <w:szCs w:val="24"/>
        </w:rPr>
        <w:t>продвижения</w:t>
      </w:r>
      <w:r w:rsidRPr="003665B0">
        <w:rPr>
          <w:rFonts w:ascii="Times New Roman" w:hAnsi="Times New Roman" w:cs="Times New Roman"/>
          <w:sz w:val="24"/>
          <w:szCs w:val="24"/>
        </w:rPr>
        <w:t xml:space="preserve"> </w:t>
      </w:r>
      <w:r w:rsidR="00BE229D" w:rsidRPr="003665B0">
        <w:rPr>
          <w:rFonts w:ascii="Times New Roman" w:hAnsi="Times New Roman" w:cs="Times New Roman"/>
          <w:sz w:val="24"/>
          <w:szCs w:val="24"/>
        </w:rPr>
        <w:t>внутри</w:t>
      </w:r>
      <w:r w:rsidRPr="003665B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E229D" w:rsidRPr="003665B0">
        <w:rPr>
          <w:rFonts w:ascii="Times New Roman" w:hAnsi="Times New Roman" w:cs="Times New Roman"/>
          <w:sz w:val="24"/>
          <w:szCs w:val="24"/>
        </w:rPr>
        <w:t>ы образования</w:t>
      </w:r>
      <w:r w:rsidRPr="003665B0">
        <w:rPr>
          <w:rFonts w:ascii="Times New Roman" w:hAnsi="Times New Roman" w:cs="Times New Roman"/>
          <w:sz w:val="24"/>
          <w:szCs w:val="24"/>
        </w:rPr>
        <w:t xml:space="preserve"> конкретного учащегося (например, аттестация или решени</w:t>
      </w:r>
      <w:r w:rsidR="000A60C9">
        <w:rPr>
          <w:rFonts w:ascii="Times New Roman" w:hAnsi="Times New Roman" w:cs="Times New Roman"/>
          <w:sz w:val="24"/>
          <w:szCs w:val="24"/>
        </w:rPr>
        <w:t>е</w:t>
      </w:r>
      <w:r w:rsidRPr="003665B0">
        <w:rPr>
          <w:rFonts w:ascii="Times New Roman" w:hAnsi="Times New Roman" w:cs="Times New Roman"/>
          <w:sz w:val="24"/>
          <w:szCs w:val="24"/>
        </w:rPr>
        <w:t xml:space="preserve"> об отборе на другую ступень образования);</w:t>
      </w:r>
    </w:p>
    <w:p w:rsidR="00D97B73" w:rsidRPr="003665B0" w:rsidRDefault="00D97B73" w:rsidP="00055A4F">
      <w:pPr>
        <w:pStyle w:val="af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5B0">
        <w:rPr>
          <w:rFonts w:ascii="Times New Roman" w:hAnsi="Times New Roman" w:cs="Times New Roman"/>
          <w:i/>
          <w:iCs/>
          <w:sz w:val="24"/>
          <w:szCs w:val="24"/>
        </w:rPr>
        <w:t xml:space="preserve">крупномасштабные исследования </w:t>
      </w:r>
      <w:r w:rsidRPr="003665B0">
        <w:rPr>
          <w:rFonts w:ascii="Times New Roman" w:hAnsi="Times New Roman" w:cs="Times New Roman"/>
          <w:sz w:val="24"/>
          <w:szCs w:val="24"/>
        </w:rPr>
        <w:t xml:space="preserve">для мониторинга и предоставления актуальной для руководителей и педагогов </w:t>
      </w:r>
      <w:proofErr w:type="gramStart"/>
      <w:r w:rsidRPr="003665B0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3665B0">
        <w:rPr>
          <w:rFonts w:ascii="Times New Roman" w:hAnsi="Times New Roman" w:cs="Times New Roman"/>
          <w:sz w:val="24"/>
          <w:szCs w:val="24"/>
        </w:rPr>
        <w:t xml:space="preserve"> об уровня</w:t>
      </w:r>
      <w:r w:rsidR="00E8393C">
        <w:rPr>
          <w:rFonts w:ascii="Times New Roman" w:hAnsi="Times New Roman" w:cs="Times New Roman"/>
          <w:sz w:val="24"/>
          <w:szCs w:val="24"/>
        </w:rPr>
        <w:t>х</w:t>
      </w:r>
      <w:r w:rsidRPr="003665B0">
        <w:rPr>
          <w:rFonts w:ascii="Times New Roman" w:hAnsi="Times New Roman" w:cs="Times New Roman"/>
          <w:sz w:val="24"/>
          <w:szCs w:val="24"/>
        </w:rPr>
        <w:t xml:space="preserve"> образовательных достижений обучае</w:t>
      </w:r>
      <w:r w:rsidR="000A60C9">
        <w:rPr>
          <w:rFonts w:ascii="Times New Roman" w:hAnsi="Times New Roman" w:cs="Times New Roman"/>
          <w:sz w:val="24"/>
          <w:szCs w:val="24"/>
        </w:rPr>
        <w:t>мых, изменениях в этих уровнях</w:t>
      </w:r>
      <w:r w:rsidRPr="003665B0">
        <w:rPr>
          <w:rFonts w:ascii="Times New Roman" w:hAnsi="Times New Roman" w:cs="Times New Roman"/>
          <w:sz w:val="24"/>
          <w:szCs w:val="24"/>
        </w:rPr>
        <w:t xml:space="preserve"> и влияющих на них факторах.</w:t>
      </w:r>
    </w:p>
    <w:p w:rsidR="00D223D0" w:rsidRPr="003665B0" w:rsidRDefault="00BE229D" w:rsidP="003665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B0">
        <w:rPr>
          <w:rFonts w:ascii="Times New Roman" w:hAnsi="Times New Roman" w:cs="Times New Roman"/>
          <w:sz w:val="24"/>
          <w:szCs w:val="24"/>
        </w:rPr>
        <w:t xml:space="preserve">Все указанные программы </w:t>
      </w:r>
      <w:r w:rsidR="00D223D0" w:rsidRPr="003665B0">
        <w:rPr>
          <w:rFonts w:ascii="Times New Roman" w:hAnsi="Times New Roman" w:cs="Times New Roman"/>
          <w:sz w:val="24"/>
          <w:szCs w:val="24"/>
        </w:rPr>
        <w:t>оценки действительно обеспечивают повышение качества образования, но только если используются для принятия адекватных и адресных решений, помогают учителям улучшить их педагогическую практику и вооружают родителей знаниями о том, насколько хорошо учатся их дети.</w:t>
      </w:r>
    </w:p>
    <w:p w:rsidR="00901B42" w:rsidRPr="003665B0" w:rsidRDefault="005C0954" w:rsidP="003665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F94F0B" w:rsidRPr="003665B0">
        <w:rPr>
          <w:rFonts w:ascii="Times New Roman" w:hAnsi="Times New Roman" w:cs="Times New Roman"/>
          <w:sz w:val="24"/>
          <w:szCs w:val="24"/>
        </w:rPr>
        <w:t>авторами</w:t>
      </w:r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F94F0B" w:rsidRPr="003665B0">
        <w:rPr>
          <w:rFonts w:ascii="Times New Roman" w:hAnsi="Times New Roman" w:cs="Times New Roman"/>
          <w:sz w:val="24"/>
          <w:szCs w:val="24"/>
        </w:rPr>
        <w:t xml:space="preserve"> </w:t>
      </w:r>
      <w:r w:rsidR="00587EF7" w:rsidRPr="003665B0">
        <w:rPr>
          <w:rFonts w:ascii="Times New Roman" w:hAnsi="Times New Roman" w:cs="Times New Roman"/>
          <w:sz w:val="24"/>
          <w:szCs w:val="24"/>
        </w:rPr>
        <w:t>обсуждается</w:t>
      </w:r>
      <w:r w:rsidR="00F94F0B" w:rsidRPr="00366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F0B" w:rsidRPr="003665B0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F94F0B" w:rsidRPr="003665B0">
        <w:rPr>
          <w:rFonts w:ascii="Times New Roman" w:hAnsi="Times New Roman" w:cs="Times New Roman"/>
          <w:sz w:val="24"/>
          <w:szCs w:val="24"/>
        </w:rPr>
        <w:t xml:space="preserve"> - </w:t>
      </w:r>
      <w:r w:rsidR="00587EF7" w:rsidRPr="003665B0">
        <w:rPr>
          <w:rFonts w:ascii="Times New Roman" w:hAnsi="Times New Roman" w:cs="Times New Roman"/>
          <w:i/>
          <w:sz w:val="24"/>
          <w:szCs w:val="24"/>
        </w:rPr>
        <w:t xml:space="preserve">Каким образом обеспечить максимально </w:t>
      </w:r>
      <w:r w:rsidR="00B45EFE">
        <w:rPr>
          <w:rFonts w:ascii="Times New Roman" w:hAnsi="Times New Roman" w:cs="Times New Roman"/>
          <w:i/>
          <w:sz w:val="24"/>
          <w:szCs w:val="24"/>
        </w:rPr>
        <w:t xml:space="preserve">эффективное </w:t>
      </w:r>
      <w:r w:rsidR="00587EF7" w:rsidRPr="003665B0">
        <w:rPr>
          <w:rFonts w:ascii="Times New Roman" w:hAnsi="Times New Roman" w:cs="Times New Roman"/>
          <w:i/>
          <w:sz w:val="24"/>
          <w:szCs w:val="24"/>
        </w:rPr>
        <w:t>использование результатов оценки учебных достижений всеми заинтересованными сторонами</w:t>
      </w:r>
      <w:r w:rsidR="00587EF7" w:rsidRPr="003665B0">
        <w:rPr>
          <w:rFonts w:ascii="Times New Roman" w:hAnsi="Times New Roman" w:cs="Times New Roman"/>
          <w:sz w:val="24"/>
          <w:szCs w:val="24"/>
        </w:rPr>
        <w:t>?</w:t>
      </w:r>
    </w:p>
    <w:p w:rsidR="003B33C5" w:rsidRPr="003665B0" w:rsidRDefault="00CB7CA3" w:rsidP="003665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B0">
        <w:rPr>
          <w:rFonts w:ascii="Times New Roman" w:hAnsi="Times New Roman" w:cs="Times New Roman"/>
          <w:sz w:val="24"/>
          <w:szCs w:val="24"/>
        </w:rPr>
        <w:t>Использование результатов программ оценки зависит от ряда факторов</w:t>
      </w:r>
      <w:r w:rsidR="0050493A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3665B0">
        <w:rPr>
          <w:rFonts w:ascii="Times New Roman" w:hAnsi="Times New Roman" w:cs="Times New Roman"/>
          <w:sz w:val="24"/>
          <w:szCs w:val="24"/>
        </w:rPr>
        <w:t>. К наиболее зна</w:t>
      </w:r>
      <w:r w:rsidR="000A60C9">
        <w:rPr>
          <w:rFonts w:ascii="Times New Roman" w:hAnsi="Times New Roman" w:cs="Times New Roman"/>
          <w:sz w:val="24"/>
          <w:szCs w:val="24"/>
        </w:rPr>
        <w:t>чимым среди них следует отнести</w:t>
      </w:r>
      <w:r w:rsidR="00B45EFE">
        <w:rPr>
          <w:rFonts w:ascii="Times New Roman" w:hAnsi="Times New Roman" w:cs="Times New Roman"/>
          <w:sz w:val="24"/>
          <w:szCs w:val="24"/>
        </w:rPr>
        <w:t xml:space="preserve"> доверие к </w:t>
      </w:r>
      <w:r w:rsidRPr="003665B0">
        <w:rPr>
          <w:rFonts w:ascii="Times New Roman" w:hAnsi="Times New Roman" w:cs="Times New Roman"/>
          <w:sz w:val="24"/>
          <w:szCs w:val="24"/>
        </w:rPr>
        <w:t>результат</w:t>
      </w:r>
      <w:r w:rsidR="00B45EFE">
        <w:rPr>
          <w:rFonts w:ascii="Times New Roman" w:hAnsi="Times New Roman" w:cs="Times New Roman"/>
          <w:sz w:val="24"/>
          <w:szCs w:val="24"/>
        </w:rPr>
        <w:t xml:space="preserve">ам оценивания со стороны </w:t>
      </w:r>
      <w:r w:rsidR="003B33C5" w:rsidRPr="003665B0">
        <w:rPr>
          <w:rFonts w:ascii="Times New Roman" w:hAnsi="Times New Roman" w:cs="Times New Roman"/>
          <w:sz w:val="24"/>
          <w:szCs w:val="24"/>
        </w:rPr>
        <w:t xml:space="preserve"> общественности и профессионального сообщества </w:t>
      </w:r>
      <w:r w:rsidRPr="003665B0">
        <w:rPr>
          <w:rFonts w:ascii="Times New Roman" w:hAnsi="Times New Roman" w:cs="Times New Roman"/>
          <w:sz w:val="24"/>
          <w:szCs w:val="24"/>
        </w:rPr>
        <w:t xml:space="preserve">и наличие разнообразных </w:t>
      </w:r>
      <w:r w:rsidRPr="003665B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продуктов, ориентированных на удовлетворение </w:t>
      </w:r>
      <w:r w:rsidR="003B33C5" w:rsidRPr="003665B0">
        <w:rPr>
          <w:rFonts w:ascii="Times New Roman" w:hAnsi="Times New Roman" w:cs="Times New Roman"/>
          <w:sz w:val="24"/>
          <w:szCs w:val="24"/>
        </w:rPr>
        <w:t>информационных потребностей различных целевых групп.</w:t>
      </w:r>
    </w:p>
    <w:p w:rsidR="007D32EA" w:rsidRDefault="00B45EFE" w:rsidP="007D32EA">
      <w:pPr>
        <w:pStyle w:val="ad"/>
        <w:spacing w:after="0" w:line="240" w:lineRule="auto"/>
        <w:ind w:firstLine="0"/>
      </w:pPr>
      <w:r>
        <w:t xml:space="preserve">Доверие к </w:t>
      </w:r>
      <w:r w:rsidR="003665B0" w:rsidRPr="003665B0">
        <w:t>результат</w:t>
      </w:r>
      <w:r>
        <w:t>ам</w:t>
      </w:r>
      <w:r w:rsidR="003665B0" w:rsidRPr="003665B0">
        <w:t xml:space="preserve"> </w:t>
      </w:r>
      <w:r w:rsidR="007D32EA">
        <w:t xml:space="preserve">зависит </w:t>
      </w:r>
      <w:proofErr w:type="gramStart"/>
      <w:r w:rsidR="007D32EA">
        <w:t>от</w:t>
      </w:r>
      <w:proofErr w:type="gramEnd"/>
      <w:r>
        <w:t>:</w:t>
      </w:r>
    </w:p>
    <w:p w:rsidR="007D32EA" w:rsidRDefault="00B45EFE" w:rsidP="007D32EA">
      <w:pPr>
        <w:pStyle w:val="ad"/>
        <w:numPr>
          <w:ilvl w:val="0"/>
          <w:numId w:val="8"/>
        </w:numPr>
        <w:spacing w:after="0" w:line="240" w:lineRule="auto"/>
      </w:pPr>
      <w:r>
        <w:t xml:space="preserve">признания </w:t>
      </w:r>
      <w:r w:rsidR="007D32EA">
        <w:t>качества научного обеспечения</w:t>
      </w:r>
      <w:r w:rsidR="003665B0" w:rsidRPr="003665B0">
        <w:t xml:space="preserve"> </w:t>
      </w:r>
      <w:r w:rsidR="007D32EA">
        <w:t>оценочной процедуры</w:t>
      </w:r>
      <w:r w:rsidR="003665B0" w:rsidRPr="003665B0">
        <w:t xml:space="preserve">, </w:t>
      </w:r>
      <w:r w:rsidR="004B3431">
        <w:t xml:space="preserve">в том числе согласия с </w:t>
      </w:r>
      <w:r w:rsidR="003665B0" w:rsidRPr="003665B0">
        <w:t>методолог</w:t>
      </w:r>
      <w:r w:rsidR="000A60C9">
        <w:t>ией оценивания</w:t>
      </w:r>
      <w:r w:rsidR="003665B0" w:rsidRPr="003665B0">
        <w:t xml:space="preserve"> </w:t>
      </w:r>
      <w:r w:rsidR="006D4FB3">
        <w:t xml:space="preserve">и выбором </w:t>
      </w:r>
      <w:r w:rsidR="003665B0">
        <w:t>инстр</w:t>
      </w:r>
      <w:r w:rsidR="007D32EA">
        <w:t>у</w:t>
      </w:r>
      <w:r w:rsidR="003665B0">
        <w:t>ментари</w:t>
      </w:r>
      <w:r w:rsidR="004B3431">
        <w:t>я</w:t>
      </w:r>
      <w:r w:rsidR="003665B0" w:rsidRPr="003665B0">
        <w:t>, гарантирующ</w:t>
      </w:r>
      <w:r w:rsidR="004B3431">
        <w:t>его</w:t>
      </w:r>
      <w:r w:rsidR="003665B0" w:rsidRPr="003665B0">
        <w:t xml:space="preserve"> </w:t>
      </w:r>
      <w:r w:rsidR="003665B0">
        <w:t>возможность</w:t>
      </w:r>
      <w:r w:rsidR="003665B0" w:rsidRPr="003665B0">
        <w:t xml:space="preserve"> оценивать жела</w:t>
      </w:r>
      <w:r w:rsidR="007D32EA">
        <w:t>емые образовательные результаты;</w:t>
      </w:r>
    </w:p>
    <w:p w:rsidR="003665B0" w:rsidRPr="003665B0" w:rsidRDefault="003665B0" w:rsidP="007D32EA">
      <w:pPr>
        <w:pStyle w:val="ad"/>
        <w:numPr>
          <w:ilvl w:val="0"/>
          <w:numId w:val="8"/>
        </w:numPr>
        <w:spacing w:after="120" w:line="240" w:lineRule="auto"/>
      </w:pPr>
      <w:r w:rsidRPr="003665B0">
        <w:t xml:space="preserve">открытости и прозрачности процесса проведения </w:t>
      </w:r>
      <w:r w:rsidR="00C51C28">
        <w:t>оценки</w:t>
      </w:r>
      <w:r w:rsidRPr="003665B0">
        <w:t>, правил и процедур, регламентирующих реализацию программы оценки.</w:t>
      </w:r>
    </w:p>
    <w:p w:rsidR="003665B0" w:rsidRDefault="00283B94" w:rsidP="00C51C28">
      <w:pPr>
        <w:pStyle w:val="ad"/>
        <w:spacing w:after="120" w:line="240" w:lineRule="auto"/>
        <w:ind w:firstLine="0"/>
      </w:pPr>
      <w:r>
        <w:t>П</w:t>
      </w:r>
      <w:r w:rsidR="00C51C28">
        <w:t>ризнание резул</w:t>
      </w:r>
      <w:r w:rsidR="00585344">
        <w:t>ь</w:t>
      </w:r>
      <w:r w:rsidR="00C51C28">
        <w:t>татов очень сильно зависит от того, удаётся ли организаторам программы оценки учитывать</w:t>
      </w:r>
      <w:r w:rsidR="00921261">
        <w:t xml:space="preserve"> и держать в фокусе</w:t>
      </w:r>
      <w:r w:rsidR="00C51C28">
        <w:t xml:space="preserve"> интересы </w:t>
      </w:r>
      <w:r w:rsidR="00585344">
        <w:t>тех людей и организаций</w:t>
      </w:r>
      <w:r w:rsidR="003665B0" w:rsidRPr="003665B0">
        <w:t xml:space="preserve">, которые требовательно и критически относятся к проведению </w:t>
      </w:r>
      <w:r w:rsidR="00585344">
        <w:t>измерений учебных достижений</w:t>
      </w:r>
      <w:r w:rsidR="003665B0" w:rsidRPr="003665B0">
        <w:t xml:space="preserve">. Нельзя не признать, что </w:t>
      </w:r>
      <w:r w:rsidR="00585344">
        <w:t>оценивание</w:t>
      </w:r>
      <w:r w:rsidR="003665B0" w:rsidRPr="003665B0">
        <w:t xml:space="preserve"> – это довольно «сильный» инструмент</w:t>
      </w:r>
      <w:r w:rsidR="00921261">
        <w:t xml:space="preserve"> управления</w:t>
      </w:r>
      <w:r w:rsidR="003665B0" w:rsidRPr="003665B0">
        <w:t>, который создаёт и победителей, и проигравших</w:t>
      </w:r>
      <w:r w:rsidR="00585344">
        <w:t>.</w:t>
      </w:r>
      <w:r w:rsidR="003665B0" w:rsidRPr="003665B0">
        <w:t xml:space="preserve"> </w:t>
      </w:r>
      <w:r w:rsidR="00585344">
        <w:t>В</w:t>
      </w:r>
      <w:r w:rsidR="003665B0" w:rsidRPr="003665B0">
        <w:t xml:space="preserve">сегда есть те, кто находится </w:t>
      </w:r>
      <w:r w:rsidR="00585344">
        <w:t>наверху</w:t>
      </w:r>
      <w:r w:rsidR="003665B0" w:rsidRPr="003665B0">
        <w:t xml:space="preserve"> списка</w:t>
      </w:r>
      <w:r w:rsidR="00585344">
        <w:t xml:space="preserve"> результатов (рейтинга)</w:t>
      </w:r>
      <w:r w:rsidR="003665B0" w:rsidRPr="003665B0">
        <w:t xml:space="preserve"> и кто его замыкает. </w:t>
      </w:r>
      <w:r w:rsidR="00585344">
        <w:t>У</w:t>
      </w:r>
      <w:r w:rsidR="003665B0" w:rsidRPr="003665B0">
        <w:t>чител</w:t>
      </w:r>
      <w:r w:rsidR="00585344">
        <w:t>я</w:t>
      </w:r>
      <w:r w:rsidR="003665B0" w:rsidRPr="003665B0">
        <w:t xml:space="preserve"> и </w:t>
      </w:r>
      <w:r w:rsidR="00585344">
        <w:t>руководители школ,</w:t>
      </w:r>
      <w:r w:rsidR="003665B0" w:rsidRPr="003665B0">
        <w:t xml:space="preserve"> </w:t>
      </w:r>
      <w:r w:rsidR="000A60C9">
        <w:t>находящих</w:t>
      </w:r>
      <w:r w:rsidR="00585344">
        <w:t>ся</w:t>
      </w:r>
      <w:r w:rsidR="003665B0" w:rsidRPr="003665B0">
        <w:t xml:space="preserve"> </w:t>
      </w:r>
      <w:r w:rsidR="00921261">
        <w:t xml:space="preserve">в </w:t>
      </w:r>
      <w:r>
        <w:t xml:space="preserve">конце </w:t>
      </w:r>
      <w:r w:rsidR="003665B0" w:rsidRPr="003665B0">
        <w:t>списк</w:t>
      </w:r>
      <w:r>
        <w:t>а</w:t>
      </w:r>
      <w:r w:rsidR="00585344">
        <w:t xml:space="preserve">, получают стимулы для действий, которые позволяют им избежать возможных </w:t>
      </w:r>
      <w:r w:rsidR="00650A4C">
        <w:t>негати</w:t>
      </w:r>
      <w:r>
        <w:t>в</w:t>
      </w:r>
      <w:r w:rsidR="00650A4C">
        <w:t xml:space="preserve">ных </w:t>
      </w:r>
      <w:r w:rsidR="00585344">
        <w:t>последствий (наказаний) по итогам оценки</w:t>
      </w:r>
      <w:r w:rsidR="003665B0" w:rsidRPr="003665B0">
        <w:t xml:space="preserve">. </w:t>
      </w:r>
      <w:r>
        <w:t>Наиболее распространенное защитное действие – это упр</w:t>
      </w:r>
      <w:r w:rsidR="000A60C9">
        <w:t>ё</w:t>
      </w:r>
      <w:r>
        <w:t>к в необъективности оценивания и оценщиков. В свою очередь, э</w:t>
      </w:r>
      <w:r w:rsidR="00585344">
        <w:t>то может</w:t>
      </w:r>
      <w:r w:rsidR="000A60C9">
        <w:t xml:space="preserve"> повлечь</w:t>
      </w:r>
      <w:r w:rsidR="00585344">
        <w:t xml:space="preserve"> отказ от участия в конкретной программе оценки, фальсификаци</w:t>
      </w:r>
      <w:r>
        <w:t>ю</w:t>
      </w:r>
      <w:r w:rsidR="00585344">
        <w:t xml:space="preserve"> данных и т.п. В результате  </w:t>
      </w:r>
      <w:r>
        <w:t xml:space="preserve"> доверие к </w:t>
      </w:r>
      <w:r w:rsidR="00585344">
        <w:t>прогр</w:t>
      </w:r>
      <w:r w:rsidR="00C87F64">
        <w:t>а</w:t>
      </w:r>
      <w:r w:rsidR="00585344">
        <w:t>мм</w:t>
      </w:r>
      <w:r>
        <w:t>ам</w:t>
      </w:r>
      <w:r w:rsidR="00585344">
        <w:t xml:space="preserve"> оценки мо</w:t>
      </w:r>
      <w:r>
        <w:t>жет</w:t>
      </w:r>
      <w:r w:rsidR="00585344">
        <w:t xml:space="preserve"> быть подорван</w:t>
      </w:r>
      <w:r>
        <w:t>о</w:t>
      </w:r>
      <w:r w:rsidR="00585344">
        <w:t>.</w:t>
      </w:r>
    </w:p>
    <w:p w:rsidR="00950ED6" w:rsidRPr="0062215B" w:rsidRDefault="0062215B" w:rsidP="0062215B">
      <w:pPr>
        <w:pStyle w:val="ad"/>
        <w:spacing w:after="120" w:line="240" w:lineRule="auto"/>
        <w:ind w:firstLine="0"/>
      </w:pPr>
      <w:r w:rsidRPr="0062215B">
        <w:t xml:space="preserve">Другой </w:t>
      </w:r>
      <w:r w:rsidR="00822014">
        <w:t>значимый</w:t>
      </w:r>
      <w:r w:rsidRPr="0062215B">
        <w:t xml:space="preserve"> фактор</w:t>
      </w:r>
      <w:r w:rsidR="006038A9">
        <w:t xml:space="preserve"> </w:t>
      </w:r>
      <w:r w:rsidRPr="0062215B">
        <w:t>связан с</w:t>
      </w:r>
      <w:r w:rsidR="00950ED6" w:rsidRPr="0062215B">
        <w:t xml:space="preserve"> </w:t>
      </w:r>
      <w:r w:rsidR="00283B94">
        <w:t xml:space="preserve">работой по созданию </w:t>
      </w:r>
      <w:r w:rsidR="006861B8">
        <w:t xml:space="preserve">информационных </w:t>
      </w:r>
      <w:r w:rsidR="00950ED6" w:rsidRPr="0062215B">
        <w:t>продуктов</w:t>
      </w:r>
      <w:r w:rsidR="006861B8">
        <w:rPr>
          <w:rStyle w:val="a7"/>
        </w:rPr>
        <w:footnoteReference w:id="4"/>
      </w:r>
      <w:r w:rsidR="00950ED6" w:rsidRPr="0062215B">
        <w:t>, которые разраб</w:t>
      </w:r>
      <w:r w:rsidR="00F61DD0">
        <w:t>атываются</w:t>
      </w:r>
      <w:r w:rsidR="00950ED6" w:rsidRPr="0062215B">
        <w:t xml:space="preserve"> командой </w:t>
      </w:r>
      <w:r>
        <w:t>организаторов программы оценки</w:t>
      </w:r>
      <w:r w:rsidR="00950ED6" w:rsidRPr="0062215B">
        <w:t xml:space="preserve"> для удовлетворения информационных потребностей </w:t>
      </w:r>
      <w:r w:rsidR="00822014">
        <w:t>широкого спектра пользователей</w:t>
      </w:r>
      <w:r w:rsidR="00FE47EE">
        <w:t xml:space="preserve"> как до, так и после завершения процедуры</w:t>
      </w:r>
      <w:r w:rsidR="00822014">
        <w:t>.</w:t>
      </w:r>
    </w:p>
    <w:p w:rsidR="00C86494" w:rsidRDefault="000A60C9" w:rsidP="00822014">
      <w:pPr>
        <w:pStyle w:val="ad"/>
        <w:spacing w:after="120" w:line="240" w:lineRule="auto"/>
        <w:ind w:firstLine="0"/>
        <w:rPr>
          <w:highlight w:val="yellow"/>
        </w:rPr>
      </w:pPr>
      <w:r>
        <w:t>И ещё одно</w:t>
      </w:r>
      <w:r w:rsidR="00C86494" w:rsidRPr="0062215B">
        <w:t xml:space="preserve"> важн</w:t>
      </w:r>
      <w:r w:rsidR="00C86494">
        <w:t>ое</w:t>
      </w:r>
      <w:r w:rsidR="00C86494" w:rsidRPr="0062215B">
        <w:t xml:space="preserve"> </w:t>
      </w:r>
      <w:r w:rsidR="00C86494">
        <w:t>условие</w:t>
      </w:r>
      <w:r w:rsidR="00C86494" w:rsidRPr="0062215B">
        <w:t xml:space="preserve"> использования результатов заключается в том, что результаты </w:t>
      </w:r>
      <w:r w:rsidR="00650A4C">
        <w:t>оценочной процедуры</w:t>
      </w:r>
      <w:r w:rsidR="00C86494" w:rsidRPr="0062215B">
        <w:t xml:space="preserve"> нуждаются в преобразовании из их начальной, технической формы (понятной только группе узких специалистов) в формат, доступный для широкого круга технически не подготовленных пользователей.</w:t>
      </w:r>
    </w:p>
    <w:p w:rsidR="002D4A4E" w:rsidRDefault="00C86494" w:rsidP="00822014">
      <w:pPr>
        <w:pStyle w:val="ad"/>
        <w:spacing w:after="120" w:line="240" w:lineRule="auto"/>
        <w:ind w:firstLine="0"/>
      </w:pPr>
      <w:r w:rsidRPr="00C86494">
        <w:t xml:space="preserve">В </w:t>
      </w:r>
      <w:r w:rsidR="005C0954" w:rsidRPr="00C86494">
        <w:t>р</w:t>
      </w:r>
      <w:r w:rsidRPr="00C86494">
        <w:t>амках данной статьи будет обсуждаться</w:t>
      </w:r>
      <w:r w:rsidR="00FC5E12">
        <w:t xml:space="preserve"> (прежде </w:t>
      </w:r>
      <w:proofErr w:type="gramStart"/>
      <w:r w:rsidR="00FC5E12">
        <w:t>всего</w:t>
      </w:r>
      <w:proofErr w:type="gramEnd"/>
      <w:r w:rsidR="00FC5E12">
        <w:t xml:space="preserve"> на основе передового зарубежного опыта)</w:t>
      </w:r>
      <w:r w:rsidRPr="00C86494">
        <w:t xml:space="preserve"> </w:t>
      </w:r>
      <w:r w:rsidR="00B7683D" w:rsidRPr="003D1969">
        <w:t>проблематика информирования различных</w:t>
      </w:r>
      <w:r w:rsidR="00B7683D" w:rsidRPr="00935794">
        <w:t xml:space="preserve"> целевых групп </w:t>
      </w:r>
      <w:r w:rsidR="00B7683D">
        <w:t xml:space="preserve">о результатах </w:t>
      </w:r>
      <w:r w:rsidR="00B7683D" w:rsidRPr="00935794">
        <w:t>оценки</w:t>
      </w:r>
      <w:r w:rsidR="00B7683D">
        <w:t xml:space="preserve"> качества образования</w:t>
      </w:r>
      <w:r w:rsidR="00B7683D" w:rsidRPr="00935794">
        <w:t>, включая такие вопросы</w:t>
      </w:r>
      <w:r w:rsidR="00B7683D" w:rsidRPr="0024784F">
        <w:t>,</w:t>
      </w:r>
      <w:r w:rsidR="00B7683D" w:rsidRPr="00935794">
        <w:t xml:space="preserve"> как</w:t>
      </w:r>
      <w:r w:rsidR="00B7683D">
        <w:t xml:space="preserve"> описание различных групп</w:t>
      </w:r>
      <w:r w:rsidR="00B7683D" w:rsidRPr="00935794">
        <w:t xml:space="preserve"> пользовател</w:t>
      </w:r>
      <w:r w:rsidR="00B7683D">
        <w:t>ей</w:t>
      </w:r>
      <w:r w:rsidR="00B7683D" w:rsidRPr="00935794">
        <w:t xml:space="preserve"> данных оценки, их информационны</w:t>
      </w:r>
      <w:r w:rsidR="00B7683D">
        <w:t>х</w:t>
      </w:r>
      <w:r w:rsidR="00B7683D" w:rsidRPr="00935794">
        <w:t xml:space="preserve"> потребност</w:t>
      </w:r>
      <w:r w:rsidR="00B7683D">
        <w:t>ей</w:t>
      </w:r>
      <w:r w:rsidR="00B7683D" w:rsidRPr="00935794">
        <w:t xml:space="preserve">, </w:t>
      </w:r>
      <w:r w:rsidR="00B7683D">
        <w:t xml:space="preserve">описание различных видов </w:t>
      </w:r>
      <w:r w:rsidR="00B7683D" w:rsidRPr="00935794">
        <w:t>информационны</w:t>
      </w:r>
      <w:r w:rsidR="00B7683D">
        <w:t>х</w:t>
      </w:r>
      <w:r w:rsidR="00B7683D" w:rsidRPr="00935794">
        <w:t xml:space="preserve"> ресурс</w:t>
      </w:r>
      <w:r w:rsidR="00B7683D">
        <w:t>ов</w:t>
      </w:r>
      <w:r w:rsidR="00B7683D" w:rsidRPr="00935794">
        <w:t xml:space="preserve"> и продукт</w:t>
      </w:r>
      <w:r w:rsidR="00B7683D">
        <w:t>ов</w:t>
      </w:r>
      <w:r w:rsidR="00B7683D" w:rsidRPr="00935794">
        <w:t xml:space="preserve">, </w:t>
      </w:r>
      <w:r w:rsidR="00B7683D">
        <w:t xml:space="preserve">стратегия распространения информационных продуктов </w:t>
      </w:r>
      <w:r w:rsidR="00B7683D" w:rsidRPr="00935794">
        <w:t>при работе с результатами оценочных процедур</w:t>
      </w:r>
      <w:r w:rsidR="00532998">
        <w:t>.</w:t>
      </w:r>
    </w:p>
    <w:p w:rsidR="00FC5E12" w:rsidRDefault="00FC5E12" w:rsidP="00822014">
      <w:pPr>
        <w:pStyle w:val="ad"/>
        <w:spacing w:after="120" w:line="240" w:lineRule="auto"/>
        <w:ind w:firstLine="0"/>
      </w:pPr>
      <w:r>
        <w:t>Автор</w:t>
      </w:r>
      <w:r w:rsidR="00794E34">
        <w:t>ы</w:t>
      </w:r>
      <w:r>
        <w:t xml:space="preserve"> считают, что статья будет полезна всем, кто связан с</w:t>
      </w:r>
      <w:r w:rsidR="00794E34">
        <w:t xml:space="preserve"> работами и проектами по</w:t>
      </w:r>
      <w:r>
        <w:t xml:space="preserve"> создани</w:t>
      </w:r>
      <w:r w:rsidR="00794E34">
        <w:t>ю</w:t>
      </w:r>
      <w:r>
        <w:t xml:space="preserve"> и </w:t>
      </w:r>
      <w:r w:rsidR="00794E34">
        <w:t xml:space="preserve">обеспечению </w:t>
      </w:r>
      <w:proofErr w:type="gramStart"/>
      <w:r>
        <w:t>функционировани</w:t>
      </w:r>
      <w:r w:rsidR="00794E34">
        <w:t>я</w:t>
      </w:r>
      <w:r>
        <w:t xml:space="preserve"> системы оценки качества образования</w:t>
      </w:r>
      <w:proofErr w:type="gramEnd"/>
      <w:r>
        <w:t>.</w:t>
      </w:r>
    </w:p>
    <w:p w:rsidR="00135397" w:rsidRDefault="00135397" w:rsidP="00822014">
      <w:pPr>
        <w:pStyle w:val="ad"/>
        <w:spacing w:after="120" w:line="240" w:lineRule="auto"/>
        <w:ind w:firstLine="0"/>
      </w:pPr>
    </w:p>
    <w:p w:rsidR="00950ED6" w:rsidRPr="00B20EAB" w:rsidRDefault="00D223D0" w:rsidP="00B20EAB">
      <w:pPr>
        <w:pStyle w:val="3"/>
        <w:spacing w:before="0" w:line="240" w:lineRule="auto"/>
        <w:ind w:left="0"/>
        <w:rPr>
          <w:b/>
          <w:i w:val="0"/>
        </w:rPr>
      </w:pPr>
      <w:bookmarkStart w:id="1" w:name="_Toc178312648"/>
      <w:bookmarkStart w:id="2" w:name="_Toc181025442"/>
      <w:r w:rsidRPr="00B20EAB">
        <w:rPr>
          <w:b/>
          <w:i w:val="0"/>
        </w:rPr>
        <w:t>Группы п</w:t>
      </w:r>
      <w:r w:rsidR="00950ED6" w:rsidRPr="00B20EAB">
        <w:rPr>
          <w:b/>
          <w:i w:val="0"/>
        </w:rPr>
        <w:t>ользовател</w:t>
      </w:r>
      <w:r w:rsidRPr="00B20EAB">
        <w:rPr>
          <w:b/>
          <w:i w:val="0"/>
        </w:rPr>
        <w:t>ей</w:t>
      </w:r>
      <w:r w:rsidR="00950ED6" w:rsidRPr="00B20EAB">
        <w:rPr>
          <w:b/>
          <w:i w:val="0"/>
        </w:rPr>
        <w:t xml:space="preserve"> </w:t>
      </w:r>
      <w:bookmarkEnd w:id="1"/>
      <w:bookmarkEnd w:id="2"/>
      <w:r w:rsidR="003969E6">
        <w:rPr>
          <w:b/>
          <w:i w:val="0"/>
        </w:rPr>
        <w:t>данных</w:t>
      </w:r>
      <w:r w:rsidR="00B20EAB">
        <w:rPr>
          <w:b/>
          <w:i w:val="0"/>
        </w:rPr>
        <w:t xml:space="preserve"> программ оценки учебных достижений</w:t>
      </w:r>
    </w:p>
    <w:p w:rsidR="00AC252F" w:rsidRPr="00BD077F" w:rsidRDefault="00AC252F" w:rsidP="00B20EAB">
      <w:pPr>
        <w:pStyle w:val="ad"/>
        <w:spacing w:after="120" w:line="240" w:lineRule="auto"/>
        <w:ind w:firstLine="0"/>
        <w:rPr>
          <w:i/>
        </w:rPr>
      </w:pPr>
      <w:r>
        <w:rPr>
          <w:i/>
        </w:rPr>
        <w:t>П</w:t>
      </w:r>
      <w:r w:rsidRPr="00B20EAB">
        <w:rPr>
          <w:i/>
        </w:rPr>
        <w:t>ользовател</w:t>
      </w:r>
      <w:r>
        <w:rPr>
          <w:i/>
        </w:rPr>
        <w:t>и</w:t>
      </w:r>
      <w:r w:rsidRPr="00B20EAB">
        <w:rPr>
          <w:i/>
        </w:rPr>
        <w:t xml:space="preserve"> и их </w:t>
      </w:r>
      <w:r>
        <w:rPr>
          <w:i/>
        </w:rPr>
        <w:t>техническая компетентность</w:t>
      </w:r>
    </w:p>
    <w:p w:rsidR="00E15FF9" w:rsidRDefault="00950ED6" w:rsidP="00B20EAB">
      <w:pPr>
        <w:pStyle w:val="ad"/>
        <w:spacing w:after="120" w:line="240" w:lineRule="auto"/>
        <w:ind w:firstLine="0"/>
      </w:pPr>
      <w:r w:rsidRPr="00B20EAB">
        <w:t xml:space="preserve">Потенциальные пользователи данных </w:t>
      </w:r>
      <w:r w:rsidR="00B20EAB">
        <w:t>оценки</w:t>
      </w:r>
      <w:r w:rsidRPr="00B20EAB">
        <w:t xml:space="preserve"> многочисленны и необычайно разнообразны </w:t>
      </w:r>
      <w:r w:rsidRPr="00B20EAB">
        <w:lastRenderedPageBreak/>
        <w:t>в их способности делать выводы на основе сложных статистических данных.</w:t>
      </w:r>
      <w:r w:rsidR="00B7683D">
        <w:t xml:space="preserve"> С. </w:t>
      </w:r>
      <w:proofErr w:type="spellStart"/>
      <w:r w:rsidR="00B7683D">
        <w:t>Мюррей</w:t>
      </w:r>
      <w:proofErr w:type="spellEnd"/>
      <w:r w:rsidR="00B7683D" w:rsidRPr="00B20EAB">
        <w:rPr>
          <w:rStyle w:val="a7"/>
        </w:rPr>
        <w:footnoteReference w:id="5"/>
      </w:r>
      <w:r w:rsidR="0079140D">
        <w:t xml:space="preserve"> использует следующую классификацию</w:t>
      </w:r>
      <w:r w:rsidR="00B7683D">
        <w:t>:</w:t>
      </w:r>
    </w:p>
    <w:p w:rsidR="00950ED6" w:rsidRPr="00B7683D" w:rsidRDefault="0030156D" w:rsidP="00B7683D">
      <w:pPr>
        <w:widowControl w:val="0"/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683D">
        <w:rPr>
          <w:rFonts w:ascii="Times New Roman" w:hAnsi="Times New Roman" w:cs="Times New Roman"/>
          <w:sz w:val="24"/>
          <w:szCs w:val="24"/>
        </w:rPr>
        <w:t>опытные</w:t>
      </w:r>
      <w:r w:rsidR="00950ED6" w:rsidRPr="00B7683D">
        <w:rPr>
          <w:rFonts w:ascii="Times New Roman" w:hAnsi="Times New Roman" w:cs="Times New Roman"/>
          <w:sz w:val="24"/>
          <w:szCs w:val="24"/>
        </w:rPr>
        <w:t xml:space="preserve"> пользователи</w:t>
      </w:r>
      <w:r w:rsidRPr="00B7683D">
        <w:rPr>
          <w:rFonts w:ascii="Times New Roman" w:hAnsi="Times New Roman" w:cs="Times New Roman"/>
          <w:sz w:val="24"/>
          <w:szCs w:val="24"/>
        </w:rPr>
        <w:t xml:space="preserve"> высокой квалификации</w:t>
      </w:r>
      <w:r w:rsidR="00950ED6" w:rsidRPr="00B7683D">
        <w:rPr>
          <w:rFonts w:ascii="Times New Roman" w:hAnsi="Times New Roman" w:cs="Times New Roman"/>
          <w:sz w:val="24"/>
          <w:szCs w:val="24"/>
        </w:rPr>
        <w:t xml:space="preserve">, которые способны проводить многоуровневый и </w:t>
      </w:r>
      <w:proofErr w:type="spellStart"/>
      <w:r w:rsidR="00950ED6" w:rsidRPr="00B7683D">
        <w:rPr>
          <w:rFonts w:ascii="Times New Roman" w:hAnsi="Times New Roman" w:cs="Times New Roman"/>
          <w:sz w:val="24"/>
          <w:szCs w:val="24"/>
        </w:rPr>
        <w:t>многовариативный</w:t>
      </w:r>
      <w:proofErr w:type="spellEnd"/>
      <w:r w:rsidR="00950ED6" w:rsidRPr="00B7683D">
        <w:rPr>
          <w:rFonts w:ascii="Times New Roman" w:hAnsi="Times New Roman" w:cs="Times New Roman"/>
          <w:sz w:val="24"/>
          <w:szCs w:val="24"/>
        </w:rPr>
        <w:t xml:space="preserve"> </w:t>
      </w:r>
      <w:r w:rsidR="00AC4CA5" w:rsidRPr="00B7683D">
        <w:rPr>
          <w:rFonts w:ascii="Times New Roman" w:hAnsi="Times New Roman" w:cs="Times New Roman"/>
          <w:sz w:val="24"/>
          <w:szCs w:val="24"/>
        </w:rPr>
        <w:t xml:space="preserve">статистический </w:t>
      </w:r>
      <w:r w:rsidR="00950ED6" w:rsidRPr="00B7683D">
        <w:rPr>
          <w:rFonts w:ascii="Times New Roman" w:hAnsi="Times New Roman" w:cs="Times New Roman"/>
          <w:sz w:val="24"/>
          <w:szCs w:val="24"/>
        </w:rPr>
        <w:t>анализ;</w:t>
      </w:r>
    </w:p>
    <w:p w:rsidR="00950ED6" w:rsidRPr="00B20EAB" w:rsidRDefault="0030156D" w:rsidP="00166163">
      <w:pPr>
        <w:widowControl w:val="0"/>
        <w:numPr>
          <w:ilvl w:val="0"/>
          <w:numId w:val="3"/>
        </w:numPr>
        <w:tabs>
          <w:tab w:val="clear" w:pos="1069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EAB">
        <w:rPr>
          <w:rFonts w:ascii="Times New Roman" w:hAnsi="Times New Roman" w:cs="Times New Roman"/>
          <w:sz w:val="24"/>
          <w:szCs w:val="24"/>
        </w:rPr>
        <w:t>пользователи</w:t>
      </w:r>
      <w:r>
        <w:rPr>
          <w:rFonts w:ascii="Times New Roman" w:hAnsi="Times New Roman" w:cs="Times New Roman"/>
          <w:sz w:val="24"/>
          <w:szCs w:val="24"/>
        </w:rPr>
        <w:t xml:space="preserve"> средней квалификации</w:t>
      </w:r>
      <w:r w:rsidR="00950ED6" w:rsidRPr="00B20EAB">
        <w:rPr>
          <w:rFonts w:ascii="Times New Roman" w:hAnsi="Times New Roman" w:cs="Times New Roman"/>
          <w:sz w:val="24"/>
          <w:szCs w:val="24"/>
        </w:rPr>
        <w:t xml:space="preserve">, которые способны проводить начальный </w:t>
      </w:r>
      <w:r>
        <w:rPr>
          <w:rFonts w:ascii="Times New Roman" w:hAnsi="Times New Roman" w:cs="Times New Roman"/>
          <w:sz w:val="24"/>
          <w:szCs w:val="24"/>
        </w:rPr>
        <w:t>сравнительный</w:t>
      </w:r>
      <w:r w:rsidR="00950ED6" w:rsidRPr="00B20EAB">
        <w:rPr>
          <w:rFonts w:ascii="Times New Roman" w:hAnsi="Times New Roman" w:cs="Times New Roman"/>
          <w:sz w:val="24"/>
          <w:szCs w:val="24"/>
        </w:rPr>
        <w:t xml:space="preserve"> и описательный </w:t>
      </w:r>
      <w:r>
        <w:rPr>
          <w:rFonts w:ascii="Times New Roman" w:hAnsi="Times New Roman" w:cs="Times New Roman"/>
          <w:sz w:val="24"/>
          <w:szCs w:val="24"/>
        </w:rPr>
        <w:t xml:space="preserve">статистический </w:t>
      </w:r>
      <w:r w:rsidR="00950ED6" w:rsidRPr="00B20EAB">
        <w:rPr>
          <w:rFonts w:ascii="Times New Roman" w:hAnsi="Times New Roman" w:cs="Times New Roman"/>
          <w:sz w:val="24"/>
          <w:szCs w:val="24"/>
        </w:rPr>
        <w:t>анализ;</w:t>
      </w:r>
    </w:p>
    <w:p w:rsidR="00950ED6" w:rsidRPr="00B20EAB" w:rsidRDefault="00950ED6" w:rsidP="00166163">
      <w:pPr>
        <w:widowControl w:val="0"/>
        <w:numPr>
          <w:ilvl w:val="0"/>
          <w:numId w:val="3"/>
        </w:numPr>
        <w:tabs>
          <w:tab w:val="clear" w:pos="1069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EAB">
        <w:rPr>
          <w:rFonts w:ascii="Times New Roman" w:hAnsi="Times New Roman" w:cs="Times New Roman"/>
          <w:sz w:val="24"/>
          <w:szCs w:val="24"/>
        </w:rPr>
        <w:t>пользователи</w:t>
      </w:r>
      <w:r w:rsidR="0030156D">
        <w:rPr>
          <w:rFonts w:ascii="Times New Roman" w:hAnsi="Times New Roman" w:cs="Times New Roman"/>
          <w:sz w:val="24"/>
          <w:szCs w:val="24"/>
        </w:rPr>
        <w:t xml:space="preserve"> с базовой квалификацией</w:t>
      </w:r>
      <w:r w:rsidRPr="00B20EAB">
        <w:rPr>
          <w:rFonts w:ascii="Times New Roman" w:hAnsi="Times New Roman" w:cs="Times New Roman"/>
          <w:sz w:val="24"/>
          <w:szCs w:val="24"/>
        </w:rPr>
        <w:t>, которые</w:t>
      </w:r>
      <w:r w:rsidR="0030156D">
        <w:rPr>
          <w:rFonts w:ascii="Times New Roman" w:hAnsi="Times New Roman" w:cs="Times New Roman"/>
          <w:sz w:val="24"/>
          <w:szCs w:val="24"/>
        </w:rPr>
        <w:t xml:space="preserve"> обладают начальными знаниями в области анализа результатов и</w:t>
      </w:r>
      <w:r w:rsidRPr="00B20EAB">
        <w:rPr>
          <w:rFonts w:ascii="Times New Roman" w:hAnsi="Times New Roman" w:cs="Times New Roman"/>
          <w:sz w:val="24"/>
          <w:szCs w:val="24"/>
        </w:rPr>
        <w:t xml:space="preserve"> используют данные из опубликованных отчётов для создания новых информационных продуктов;</w:t>
      </w:r>
    </w:p>
    <w:p w:rsidR="00950ED6" w:rsidRPr="00B20EAB" w:rsidRDefault="00E07F26" w:rsidP="00166163">
      <w:pPr>
        <w:widowControl w:val="0"/>
        <w:numPr>
          <w:ilvl w:val="0"/>
          <w:numId w:val="3"/>
        </w:numPr>
        <w:tabs>
          <w:tab w:val="clear" w:pos="1069"/>
          <w:tab w:val="num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обычные</w:t>
      </w:r>
      <w:r w:rsidR="00950ED6" w:rsidRPr="00B20EAB">
        <w:rPr>
          <w:rFonts w:ascii="Times New Roman" w:hAnsi="Times New Roman" w:cs="Times New Roman"/>
          <w:sz w:val="24"/>
          <w:szCs w:val="24"/>
        </w:rPr>
        <w:t xml:space="preserve"> пользователи, </w:t>
      </w:r>
      <w:r>
        <w:rPr>
          <w:rFonts w:ascii="Times New Roman" w:hAnsi="Times New Roman" w:cs="Times New Roman"/>
          <w:sz w:val="24"/>
          <w:szCs w:val="24"/>
        </w:rPr>
        <w:t xml:space="preserve">не имеющие специальной подготовки, </w:t>
      </w:r>
      <w:r w:rsidR="00950ED6" w:rsidRPr="00B20EAB">
        <w:rPr>
          <w:rFonts w:ascii="Times New Roman" w:hAnsi="Times New Roman" w:cs="Times New Roman"/>
          <w:sz w:val="24"/>
          <w:szCs w:val="24"/>
        </w:rPr>
        <w:t>которые используют выводы и заключения, извлечённые из опубликованных источников;</w:t>
      </w:r>
    </w:p>
    <w:p w:rsidR="00950ED6" w:rsidRPr="00B20EAB" w:rsidRDefault="00A5142B" w:rsidP="00B20EAB">
      <w:pPr>
        <w:widowControl w:val="0"/>
        <w:numPr>
          <w:ilvl w:val="0"/>
          <w:numId w:val="3"/>
        </w:numPr>
        <w:tabs>
          <w:tab w:val="clear" w:pos="1069"/>
          <w:tab w:val="num" w:pos="851"/>
        </w:tabs>
        <w:spacing w:after="12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неподготовленные </w:t>
      </w:r>
      <w:r w:rsidR="00950ED6" w:rsidRPr="00B20EAB">
        <w:rPr>
          <w:rFonts w:ascii="Times New Roman" w:hAnsi="Times New Roman" w:cs="Times New Roman"/>
          <w:sz w:val="24"/>
          <w:szCs w:val="24"/>
        </w:rPr>
        <w:t>пользователи, которые используют только стилизованные факты, извлечённые из опубликованных источников.</w:t>
      </w:r>
    </w:p>
    <w:p w:rsidR="00E15FF9" w:rsidRPr="00E15FF9" w:rsidRDefault="0079140D" w:rsidP="00E15FF9">
      <w:pPr>
        <w:pStyle w:val="ad"/>
        <w:spacing w:after="120" w:line="240" w:lineRule="auto"/>
        <w:ind w:firstLine="0"/>
      </w:pPr>
      <w:r>
        <w:t xml:space="preserve">Мы будем пользоваться более простым разделением </w:t>
      </w:r>
      <w:r w:rsidR="00E15FF9">
        <w:t xml:space="preserve">на три основные группы: А – </w:t>
      </w:r>
      <w:r w:rsidR="00166163">
        <w:t xml:space="preserve">пользователи </w:t>
      </w:r>
      <w:r w:rsidR="00E15FF9">
        <w:t>опытные и средней квалификации, В – пользователи с базовой квалификацией, С – неподготовленные пользователи.</w:t>
      </w:r>
    </w:p>
    <w:p w:rsidR="00950ED6" w:rsidRDefault="00950ED6" w:rsidP="00E15FF9">
      <w:pPr>
        <w:pStyle w:val="ad"/>
        <w:spacing w:after="120" w:line="240" w:lineRule="auto"/>
        <w:ind w:firstLine="0"/>
      </w:pPr>
      <w:r w:rsidRPr="00B20EAB">
        <w:t xml:space="preserve">Все эти категории необходимо учитывать, понимая, что информационные продукты, созданные </w:t>
      </w:r>
      <w:r w:rsidR="00A5142B">
        <w:t>при проведении программы оценки</w:t>
      </w:r>
      <w:r w:rsidRPr="00B20EAB">
        <w:t xml:space="preserve">, должны </w:t>
      </w:r>
      <w:r w:rsidR="00A5142B">
        <w:t>быть ориентированы на</w:t>
      </w:r>
      <w:r w:rsidRPr="00B20EAB">
        <w:t xml:space="preserve"> каждую из этих </w:t>
      </w:r>
      <w:r w:rsidR="00E15FF9">
        <w:t>целевых гр</w:t>
      </w:r>
      <w:r w:rsidR="006E7DB4">
        <w:t>у</w:t>
      </w:r>
      <w:r w:rsidR="00E15FF9">
        <w:t>пп</w:t>
      </w:r>
      <w:r w:rsidRPr="00B20EAB">
        <w:t>.</w:t>
      </w:r>
    </w:p>
    <w:p w:rsidR="00AC4CA5" w:rsidRPr="00B20EAB" w:rsidRDefault="00AC252F" w:rsidP="00D5439F">
      <w:pPr>
        <w:pStyle w:val="ad"/>
        <w:spacing w:before="120" w:after="120" w:line="240" w:lineRule="auto"/>
        <w:ind w:firstLine="0"/>
        <w:rPr>
          <w:i/>
        </w:rPr>
      </w:pPr>
      <w:r>
        <w:rPr>
          <w:i/>
        </w:rPr>
        <w:t>Информационные потребности к</w:t>
      </w:r>
      <w:r w:rsidR="00AC4CA5" w:rsidRPr="00B20EAB">
        <w:rPr>
          <w:i/>
        </w:rPr>
        <w:t>лючевы</w:t>
      </w:r>
      <w:r>
        <w:rPr>
          <w:i/>
        </w:rPr>
        <w:t>х</w:t>
      </w:r>
      <w:r w:rsidR="00AC4CA5" w:rsidRPr="00B20EAB">
        <w:rPr>
          <w:i/>
        </w:rPr>
        <w:t xml:space="preserve"> групп</w:t>
      </w:r>
      <w:r>
        <w:rPr>
          <w:i/>
        </w:rPr>
        <w:t xml:space="preserve"> пользователей</w:t>
      </w:r>
    </w:p>
    <w:p w:rsidR="00C907A6" w:rsidRPr="00B20EAB" w:rsidRDefault="00C907A6" w:rsidP="00C907A6">
      <w:pPr>
        <w:pStyle w:val="ad"/>
        <w:spacing w:after="120" w:line="240" w:lineRule="auto"/>
        <w:ind w:firstLine="0"/>
      </w:pPr>
      <w:r w:rsidRPr="00B20EAB">
        <w:t>Рассмотрим, кто является основными потребителями информации о результатах оценки, каковы их потребности, и какова их техническая компетентность (спо</w:t>
      </w:r>
      <w:r>
        <w:t>с</w:t>
      </w:r>
      <w:r w:rsidRPr="00B20EAB">
        <w:t>обность</w:t>
      </w:r>
      <w:r>
        <w:t xml:space="preserve"> понимания статистической информации</w:t>
      </w:r>
      <w:r w:rsidRPr="00B20EAB">
        <w:t>)</w:t>
      </w:r>
      <w:r w:rsidR="00A7716D">
        <w:rPr>
          <w:rStyle w:val="a7"/>
        </w:rPr>
        <w:footnoteReference w:id="6"/>
      </w:r>
      <w:r w:rsidRPr="00B20EAB">
        <w:t>.</w:t>
      </w:r>
    </w:p>
    <w:p w:rsidR="00944C6B" w:rsidRDefault="001618DE" w:rsidP="0069171C">
      <w:pPr>
        <w:pStyle w:val="ad"/>
        <w:spacing w:after="120" w:line="240" w:lineRule="auto"/>
        <w:ind w:firstLine="0"/>
      </w:pPr>
      <w:r w:rsidRPr="001618DE">
        <w:rPr>
          <w:bCs/>
          <w:i/>
        </w:rPr>
        <w:t>Учащиеся</w:t>
      </w:r>
      <w:r w:rsidRPr="001618DE">
        <w:t xml:space="preserve"> нуждаются в информации, отражающей их личный прогресс</w:t>
      </w:r>
      <w:r w:rsidR="00522B61">
        <w:t>,</w:t>
      </w:r>
      <w:r w:rsidRPr="001618DE">
        <w:t xml:space="preserve"> </w:t>
      </w:r>
      <w:proofErr w:type="spellStart"/>
      <w:r w:rsidRPr="001618DE">
        <w:t>учебные</w:t>
      </w:r>
      <w:del w:id="3" w:author="Марина" w:date="2012-07-26T16:34:00Z">
        <w:r w:rsidRPr="001618DE" w:rsidDel="0029716A">
          <w:delText xml:space="preserve"> </w:delText>
        </w:r>
      </w:del>
      <w:r w:rsidR="0029716A">
        <w:t>достижения</w:t>
      </w:r>
      <w:proofErr w:type="spellEnd"/>
      <w:r w:rsidR="0029716A">
        <w:t xml:space="preserve"> и неудачи</w:t>
      </w:r>
      <w:r w:rsidRPr="001618DE">
        <w:t xml:space="preserve">. Они, как правило, имеют очень ограниченную подготовку в области статистики, но </w:t>
      </w:r>
      <w:r w:rsidR="00B25690">
        <w:t xml:space="preserve">хотели бы понимать </w:t>
      </w:r>
      <w:r w:rsidRPr="001618DE">
        <w:t>и разбираться в этой информации</w:t>
      </w:r>
      <w:r w:rsidR="00944C6B">
        <w:t>.</w:t>
      </w:r>
    </w:p>
    <w:p w:rsidR="00950ED6" w:rsidRPr="00B20EAB" w:rsidRDefault="00950ED6" w:rsidP="0069171C">
      <w:pPr>
        <w:pStyle w:val="ad"/>
        <w:spacing w:after="120" w:line="240" w:lineRule="auto"/>
        <w:ind w:firstLine="0"/>
      </w:pPr>
      <w:r w:rsidRPr="0069171C">
        <w:rPr>
          <w:bCs/>
          <w:i/>
        </w:rPr>
        <w:t>Учителя</w:t>
      </w:r>
      <w:r w:rsidRPr="00B20EAB">
        <w:t xml:space="preserve"> нуждаются в информации, чтобы судить о прогрессе конкретных учащихся и </w:t>
      </w:r>
      <w:r w:rsidR="0029716A">
        <w:t xml:space="preserve">корректировать </w:t>
      </w:r>
      <w:r w:rsidRPr="00B20EAB">
        <w:t xml:space="preserve">процесс обучения. </w:t>
      </w:r>
      <w:r w:rsidR="00556092">
        <w:t xml:space="preserve">При этом им нужна не столько статистика, сколько интерпретация – не рейтинг учащихся по средним баллам, а информация, какое предметное содержание было не в полной мере освоено учениками. </w:t>
      </w:r>
      <w:r w:rsidRPr="00B20EAB">
        <w:t xml:space="preserve">В условиях отсутствия специализированной подготовки, учителя, как правило, не имеют хороших навыков в использовании статистической информации. Многие из них не имеют </w:t>
      </w:r>
      <w:r w:rsidR="00685FCA">
        <w:t>мотивации</w:t>
      </w:r>
      <w:r w:rsidRPr="00B20EAB">
        <w:t xml:space="preserve"> для систематического </w:t>
      </w:r>
      <w:r w:rsidR="0029716A">
        <w:t xml:space="preserve">получения и использования </w:t>
      </w:r>
      <w:r w:rsidRPr="00B20EAB">
        <w:t>статистической информации.</w:t>
      </w:r>
    </w:p>
    <w:p w:rsidR="00950ED6" w:rsidRPr="00B20EAB" w:rsidRDefault="00950ED6" w:rsidP="0069171C">
      <w:pPr>
        <w:pStyle w:val="ad"/>
        <w:spacing w:after="120" w:line="240" w:lineRule="auto"/>
        <w:ind w:firstLine="0"/>
      </w:pPr>
      <w:r w:rsidRPr="0069171C">
        <w:rPr>
          <w:bCs/>
          <w:i/>
        </w:rPr>
        <w:t>Родители</w:t>
      </w:r>
      <w:r w:rsidRPr="0069171C">
        <w:rPr>
          <w:i/>
        </w:rPr>
        <w:t xml:space="preserve"> </w:t>
      </w:r>
      <w:r w:rsidRPr="00B20EAB">
        <w:t xml:space="preserve">нуждаются в информации, чтобы следить за прогрессом собственных детей, решать, необходимо ли вмешиваться в деятельность школы или в процесс </w:t>
      </w:r>
      <w:r w:rsidR="00685FCA">
        <w:t>об</w:t>
      </w:r>
      <w:r w:rsidRPr="00B20EAB">
        <w:t>учения своего ребёнка.</w:t>
      </w:r>
      <w:r w:rsidR="0029716A">
        <w:t xml:space="preserve"> Потребность в такой информации резко усиливается </w:t>
      </w:r>
      <w:r w:rsidR="00556092">
        <w:t>в ситуации</w:t>
      </w:r>
      <w:r w:rsidR="0029716A">
        <w:t xml:space="preserve"> возможности выбора школы.</w:t>
      </w:r>
      <w:r w:rsidRPr="00B20EAB">
        <w:t xml:space="preserve"> Большинство родителей имеют очень ограниченные ст</w:t>
      </w:r>
      <w:r w:rsidR="00685FCA">
        <w:t xml:space="preserve">атистические навыки, но высокую мотивацию </w:t>
      </w:r>
      <w:r w:rsidRPr="00B20EAB">
        <w:t>понимать и разбираться в этой информации.</w:t>
      </w:r>
    </w:p>
    <w:p w:rsidR="00950ED6" w:rsidRPr="00E11D02" w:rsidRDefault="00522B61" w:rsidP="00E11D02">
      <w:pPr>
        <w:pStyle w:val="ad"/>
        <w:spacing w:after="120" w:line="240" w:lineRule="auto"/>
        <w:ind w:firstLine="0"/>
      </w:pPr>
      <w:r>
        <w:rPr>
          <w:bCs/>
          <w:i/>
        </w:rPr>
        <w:t>П</w:t>
      </w:r>
      <w:r w:rsidR="00AB4FC6">
        <w:rPr>
          <w:bCs/>
          <w:i/>
        </w:rPr>
        <w:t xml:space="preserve">редставители </w:t>
      </w:r>
      <w:r>
        <w:rPr>
          <w:bCs/>
          <w:i/>
        </w:rPr>
        <w:t>о</w:t>
      </w:r>
      <w:r w:rsidR="00AB4FC6">
        <w:rPr>
          <w:bCs/>
          <w:i/>
        </w:rPr>
        <w:t>бщест</w:t>
      </w:r>
      <w:r>
        <w:rPr>
          <w:bCs/>
          <w:i/>
        </w:rPr>
        <w:t>в</w:t>
      </w:r>
      <w:r w:rsidR="00AB4FC6">
        <w:rPr>
          <w:bCs/>
          <w:i/>
        </w:rPr>
        <w:t>енности</w:t>
      </w:r>
      <w:r w:rsidR="00950ED6" w:rsidRPr="00B20EAB">
        <w:t xml:space="preserve"> нуждаются в информации, чтобы судить, обеспечивает </w:t>
      </w:r>
      <w:r w:rsidR="00950ED6" w:rsidRPr="00B20EAB">
        <w:lastRenderedPageBreak/>
        <w:t>ли образовательная система достижение значимых для н</w:t>
      </w:r>
      <w:r w:rsidR="00BE1EC8">
        <w:t xml:space="preserve">их социальных, образовательных </w:t>
      </w:r>
      <w:r w:rsidR="00950ED6" w:rsidRPr="00B20EAB">
        <w:t xml:space="preserve">и экономических целей и делает ли она это результативно и эффективно. Большинство </w:t>
      </w:r>
      <w:r w:rsidR="00F5143A">
        <w:t>представителей этой группы</w:t>
      </w:r>
      <w:r w:rsidR="00F5143A" w:rsidRPr="00B20EAB">
        <w:t xml:space="preserve"> </w:t>
      </w:r>
      <w:r w:rsidR="00950ED6" w:rsidRPr="00B20EAB">
        <w:t xml:space="preserve">имеют очень ограниченные статистические навыки,  незначительный интерес к деталям и нюансам – они хотят и нуждаются в наборе стилизованных </w:t>
      </w:r>
      <w:proofErr w:type="gramStart"/>
      <w:r w:rsidR="00950ED6" w:rsidRPr="00B20EAB">
        <w:t xml:space="preserve">фактов о </w:t>
      </w:r>
      <w:r w:rsidR="00C00198">
        <w:t>результатах</w:t>
      </w:r>
      <w:proofErr w:type="gramEnd"/>
      <w:r w:rsidR="00C00198">
        <w:t xml:space="preserve"> работы</w:t>
      </w:r>
      <w:r w:rsidR="00950ED6" w:rsidRPr="00B20EAB">
        <w:t xml:space="preserve"> системы образования.</w:t>
      </w:r>
    </w:p>
    <w:p w:rsidR="00311E6C" w:rsidRDefault="00B66FCA" w:rsidP="00311E6C">
      <w:pPr>
        <w:pStyle w:val="ad"/>
        <w:spacing w:after="120" w:line="240" w:lineRule="auto"/>
        <w:ind w:firstLine="0"/>
      </w:pPr>
      <w:proofErr w:type="gramStart"/>
      <w:r w:rsidRPr="00B66FCA">
        <w:rPr>
          <w:i/>
        </w:rPr>
        <w:t>Администраторы системы образования</w:t>
      </w:r>
      <w:r w:rsidRPr="00B66FCA">
        <w:t xml:space="preserve"> (администраторы образования муниципального, регионального и национального уровней</w:t>
      </w:r>
      <w:r w:rsidRPr="00B66FCA">
        <w:rPr>
          <w:i/>
        </w:rPr>
        <w:t>,</w:t>
      </w:r>
      <w:r w:rsidRPr="00B66FCA">
        <w:t xml:space="preserve"> администрация школ и руково</w:t>
      </w:r>
      <w:r w:rsidR="001D15A6">
        <w:t>дители методических объединений</w:t>
      </w:r>
      <w:r w:rsidRPr="00B66FCA">
        <w:t xml:space="preserve">) на различных уровнях нуждаются в информации о достижениях учащихся в конкретных образовательных областях и о достижениях специфических групп учащихся (этнические меньшинства, мигранты, дети с ограниченными возможностями и т.п.) для </w:t>
      </w:r>
      <w:r w:rsidR="00556092">
        <w:t xml:space="preserve">корректировки </w:t>
      </w:r>
      <w:r w:rsidRPr="00B66FCA">
        <w:t xml:space="preserve">учебного плана, для </w:t>
      </w:r>
      <w:r>
        <w:t>определения</w:t>
      </w:r>
      <w:r w:rsidRPr="00B66FCA">
        <w:t xml:space="preserve"> целей подготовки учителей, разработки программ </w:t>
      </w:r>
      <w:r>
        <w:t>изменений</w:t>
      </w:r>
      <w:r w:rsidR="0029716A">
        <w:t xml:space="preserve"> в образовательн</w:t>
      </w:r>
      <w:r w:rsidR="00556092">
        <w:t>ых</w:t>
      </w:r>
      <w:r w:rsidR="0029716A">
        <w:t xml:space="preserve"> учреждени</w:t>
      </w:r>
      <w:r w:rsidR="00556092">
        <w:t>ях</w:t>
      </w:r>
      <w:proofErr w:type="gramEnd"/>
      <w:r w:rsidR="0029716A">
        <w:t xml:space="preserve"> или их </w:t>
      </w:r>
      <w:proofErr w:type="gramStart"/>
      <w:r w:rsidR="0029716A">
        <w:t>объединениях</w:t>
      </w:r>
      <w:proofErr w:type="gramEnd"/>
      <w:r w:rsidRPr="00B66FCA">
        <w:t>, демонстрации достижений родителям, вышестоящему начальству и аргументирования необходимости выделения дополнительных ресурсо</w:t>
      </w:r>
      <w:r w:rsidR="00F5143A">
        <w:t>в</w:t>
      </w:r>
      <w:r w:rsidR="00F5143A">
        <w:rPr>
          <w:rStyle w:val="a7"/>
        </w:rPr>
        <w:footnoteReference w:id="7"/>
      </w:r>
      <w:r w:rsidR="00F5143A">
        <w:t xml:space="preserve">. </w:t>
      </w:r>
      <w:r w:rsidRPr="00B66FCA">
        <w:t xml:space="preserve">Эти специалисты, как правило, признают </w:t>
      </w:r>
      <w:r w:rsidR="00F5143A">
        <w:t>необходимость</w:t>
      </w:r>
      <w:r w:rsidRPr="00B66FCA">
        <w:t xml:space="preserve"> использовани</w:t>
      </w:r>
      <w:r w:rsidR="00F5143A">
        <w:t>я</w:t>
      </w:r>
      <w:r w:rsidRPr="00B66FCA">
        <w:t xml:space="preserve"> статистических данных, но имеют мало времени </w:t>
      </w:r>
      <w:r>
        <w:t xml:space="preserve">и квалификации </w:t>
      </w:r>
      <w:r w:rsidRPr="00B66FCA">
        <w:t>для самостоятельного проведения начального анализа.</w:t>
      </w:r>
    </w:p>
    <w:p w:rsidR="00311E6C" w:rsidRDefault="00950ED6" w:rsidP="00311E6C">
      <w:pPr>
        <w:pStyle w:val="ad"/>
        <w:spacing w:after="120" w:line="240" w:lineRule="auto"/>
        <w:ind w:firstLine="0"/>
      </w:pPr>
      <w:r w:rsidRPr="00BE1EC8">
        <w:rPr>
          <w:i/>
        </w:rPr>
        <w:t>Профессиональные союзы</w:t>
      </w:r>
      <w:r w:rsidRPr="00B20EAB">
        <w:t>, представляющие колле</w:t>
      </w:r>
      <w:r w:rsidR="00311E6C">
        <w:t>ктивные интересы учителей и руководителей образовательных учреждений</w:t>
      </w:r>
      <w:r w:rsidRPr="00B20EAB">
        <w:t xml:space="preserve">, нуждаются в информации для защиты интересов своих членов. Они могут быть агентами влияния как за, так и против </w:t>
      </w:r>
      <w:r w:rsidR="00AB603A">
        <w:t xml:space="preserve">каких-либо </w:t>
      </w:r>
      <w:r w:rsidRPr="00B20EAB">
        <w:t>изменений. Они имеют доступ к знаниям и экспертному потенциалу в области статистики, а также  высокие стимулы использовать информацию для поддержки своих позиций.</w:t>
      </w:r>
    </w:p>
    <w:p w:rsidR="005925B9" w:rsidRDefault="00655DB0" w:rsidP="00311E6C">
      <w:pPr>
        <w:pStyle w:val="ad"/>
        <w:spacing w:after="120" w:line="240" w:lineRule="auto"/>
        <w:ind w:firstLine="0"/>
      </w:pPr>
      <w:r w:rsidRPr="00FE35D6">
        <w:rPr>
          <w:i/>
        </w:rPr>
        <w:t xml:space="preserve">Преподаватели </w:t>
      </w:r>
      <w:r>
        <w:rPr>
          <w:i/>
        </w:rPr>
        <w:t>образовательных организаций</w:t>
      </w:r>
      <w:r w:rsidRPr="00FE35D6">
        <w:t xml:space="preserve">, </w:t>
      </w:r>
      <w:r>
        <w:t xml:space="preserve">проводящих </w:t>
      </w:r>
      <w:r w:rsidRPr="00FE35D6">
        <w:t xml:space="preserve">подготовку </w:t>
      </w:r>
      <w:r>
        <w:t xml:space="preserve">и повышение квалификации </w:t>
      </w:r>
      <w:r w:rsidRPr="00FE35D6">
        <w:t xml:space="preserve">учителей, нуждаются в информации о результатах использования </w:t>
      </w:r>
      <w:r>
        <w:t xml:space="preserve">на практике </w:t>
      </w:r>
      <w:r w:rsidRPr="00FE35D6">
        <w:t xml:space="preserve">современных подходов подготовки учителей, учебного плана и преподавания. Как правило, </w:t>
      </w:r>
      <w:r w:rsidR="00133D48">
        <w:t>ч</w:t>
      </w:r>
      <w:r w:rsidR="005925B9">
        <w:t>асть из них</w:t>
      </w:r>
      <w:r w:rsidR="00133D48">
        <w:t xml:space="preserve"> (далеко не все)</w:t>
      </w:r>
      <w:r w:rsidR="005925B9">
        <w:t xml:space="preserve"> </w:t>
      </w:r>
      <w:r w:rsidRPr="00FE35D6">
        <w:t>облада</w:t>
      </w:r>
      <w:r w:rsidR="00166287">
        <w:t>е</w:t>
      </w:r>
      <w:r w:rsidRPr="00FE35D6">
        <w:t>т статистическими знаниями, необходимыми для использования данных оценки</w:t>
      </w:r>
      <w:r>
        <w:t xml:space="preserve"> учебных достижений</w:t>
      </w:r>
      <w:r w:rsidR="00133D48">
        <w:t>.</w:t>
      </w:r>
    </w:p>
    <w:p w:rsidR="00655DB0" w:rsidRDefault="00655DB0" w:rsidP="00311E6C">
      <w:pPr>
        <w:pStyle w:val="ad"/>
        <w:spacing w:after="120" w:line="240" w:lineRule="auto"/>
        <w:ind w:firstLine="0"/>
      </w:pPr>
      <w:r>
        <w:rPr>
          <w:i/>
        </w:rPr>
        <w:t>Исследователи</w:t>
      </w:r>
      <w:r w:rsidRPr="00B66FCA">
        <w:t xml:space="preserve"> </w:t>
      </w:r>
      <w:r>
        <w:t>заинтересованы в получении всех возможных первичных данных о результат</w:t>
      </w:r>
      <w:r w:rsidR="004C1FA0">
        <w:t>ах</w:t>
      </w:r>
      <w:r>
        <w:t xml:space="preserve"> оценки</w:t>
      </w:r>
      <w:r w:rsidR="004C1FA0">
        <w:t xml:space="preserve"> для проведения теоретических и прикладных исследований</w:t>
      </w:r>
      <w:r>
        <w:t>.</w:t>
      </w:r>
      <w:r w:rsidR="004C1FA0">
        <w:t xml:space="preserve"> Данная категория специалистов обладает высокой квалификацией в области статистического анализа и имеет высокую мотивацию к использованию информации </w:t>
      </w:r>
      <w:r w:rsidR="00E53304">
        <w:t xml:space="preserve">о результатах </w:t>
      </w:r>
      <w:r w:rsidR="007C6C07">
        <w:t>программ оценки.</w:t>
      </w:r>
    </w:p>
    <w:p w:rsidR="00311E6C" w:rsidRDefault="00BE1EC8" w:rsidP="00311E6C">
      <w:pPr>
        <w:pStyle w:val="ad"/>
        <w:spacing w:after="120" w:line="240" w:lineRule="auto"/>
        <w:ind w:firstLine="0"/>
      </w:pPr>
      <w:r w:rsidRPr="00BE1EC8">
        <w:rPr>
          <w:i/>
        </w:rPr>
        <w:t>Общественные лидеры</w:t>
      </w:r>
      <w:r w:rsidRPr="00BE1EC8">
        <w:t>, включая политиков местного уровня, нуждаются в информации, чтобы оценить, производит ли школьная система результаты, необходимые обществу для достижения его социальных, культурных и экономических целей. Большинство общественных лидеров имеют очень ограниченные</w:t>
      </w:r>
      <w:r w:rsidR="005E2AD6">
        <w:t xml:space="preserve"> навыки количественного анализа</w:t>
      </w:r>
      <w:r w:rsidR="00950ED6" w:rsidRPr="00B20EAB">
        <w:t>.</w:t>
      </w:r>
    </w:p>
    <w:p w:rsidR="00FE35D6" w:rsidRPr="00FE35D6" w:rsidRDefault="00FE35D6" w:rsidP="00FE35D6">
      <w:pPr>
        <w:pStyle w:val="ad"/>
        <w:spacing w:after="120" w:line="240" w:lineRule="auto"/>
        <w:ind w:firstLine="0"/>
      </w:pPr>
      <w:r w:rsidRPr="00FE35D6">
        <w:rPr>
          <w:i/>
        </w:rPr>
        <w:t xml:space="preserve">Неправительственные организации </w:t>
      </w:r>
      <w:r w:rsidRPr="00FE35D6">
        <w:t xml:space="preserve">нуждаются в информации для отслеживания тенденций в образовательных результатах и для доказательства необходимости </w:t>
      </w:r>
      <w:r w:rsidR="005B120A">
        <w:t>институциональных</w:t>
      </w:r>
      <w:r w:rsidRPr="00FE35D6">
        <w:t xml:space="preserve"> и политических изменений</w:t>
      </w:r>
      <w:r w:rsidR="005B120A">
        <w:t xml:space="preserve"> в обществе</w:t>
      </w:r>
      <w:r w:rsidRPr="00FE35D6">
        <w:t>. Представители этих организаций имеют различный уровень навыков для работы со статистическими данными.</w:t>
      </w:r>
    </w:p>
    <w:p w:rsidR="009C4799" w:rsidRPr="009C4799" w:rsidRDefault="009C4799" w:rsidP="005B120A">
      <w:pPr>
        <w:pStyle w:val="ad"/>
        <w:spacing w:after="0" w:line="240" w:lineRule="auto"/>
        <w:ind w:right="-1" w:firstLine="0"/>
      </w:pPr>
      <w:r>
        <w:t>Практика ведущих зарубежных стран показывает, что важными пользователями результатов  оценки являются высокопоставленные</w:t>
      </w:r>
      <w:r w:rsidR="00D02186">
        <w:t xml:space="preserve"> государственные чиновники. Скотт </w:t>
      </w:r>
      <w:proofErr w:type="spellStart"/>
      <w:r w:rsidR="00D02186">
        <w:lastRenderedPageBreak/>
        <w:t>Мюррей</w:t>
      </w:r>
      <w:proofErr w:type="spellEnd"/>
      <w:r w:rsidR="00D02186">
        <w:rPr>
          <w:rStyle w:val="a7"/>
        </w:rPr>
        <w:footnoteReference w:id="8"/>
      </w:r>
      <w:r w:rsidR="00D02186">
        <w:t xml:space="preserve"> даёт следующую характеристику данной группы пользователей.</w:t>
      </w:r>
    </w:p>
    <w:p w:rsidR="005B120A" w:rsidRPr="00133D48" w:rsidRDefault="005B120A" w:rsidP="005B120A">
      <w:pPr>
        <w:pStyle w:val="ad"/>
        <w:spacing w:after="0" w:line="240" w:lineRule="auto"/>
        <w:ind w:right="-1" w:firstLine="0"/>
      </w:pPr>
      <w:r w:rsidRPr="00133D48">
        <w:rPr>
          <w:i/>
        </w:rPr>
        <w:t xml:space="preserve">Государственные деятели и </w:t>
      </w:r>
      <w:r w:rsidR="00133D48" w:rsidRPr="00133D48">
        <w:rPr>
          <w:i/>
        </w:rPr>
        <w:t>руководители</w:t>
      </w:r>
      <w:r w:rsidR="00133D48">
        <w:t xml:space="preserve"> </w:t>
      </w:r>
      <w:r w:rsidRPr="00133D48">
        <w:t xml:space="preserve">различных </w:t>
      </w:r>
      <w:r w:rsidR="00133D48">
        <w:t>министерств</w:t>
      </w:r>
      <w:r w:rsidRPr="00133D48">
        <w:t xml:space="preserve"> </w:t>
      </w:r>
      <w:r w:rsidR="00133D48" w:rsidRPr="00133D48">
        <w:t>и орган</w:t>
      </w:r>
      <w:r w:rsidR="00133D48">
        <w:t>ов</w:t>
      </w:r>
      <w:r w:rsidR="00133D48" w:rsidRPr="00133D48">
        <w:t xml:space="preserve"> исполнительной власти </w:t>
      </w:r>
      <w:r w:rsidRPr="00133D48">
        <w:t>нуждаются в информации для нескольких целей:</w:t>
      </w:r>
    </w:p>
    <w:p w:rsidR="005B120A" w:rsidRPr="00133D48" w:rsidRDefault="00133D48" w:rsidP="005B120A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Руководители министерства</w:t>
      </w:r>
      <w:r w:rsidR="005B120A" w:rsidRPr="00133D48">
        <w:rPr>
          <w:rFonts w:ascii="Times New Roman" w:hAnsi="Times New Roman" w:cs="Times New Roman"/>
          <w:i/>
          <w:sz w:val="24"/>
          <w:szCs w:val="24"/>
        </w:rPr>
        <w:t xml:space="preserve"> труда </w:t>
      </w:r>
      <w:r w:rsidR="005B120A" w:rsidRPr="00133D48">
        <w:rPr>
          <w:rStyle w:val="ae"/>
          <w:rFonts w:eastAsiaTheme="minorHAnsi"/>
        </w:rPr>
        <w:t>нуждаются в информации, чтобы понимать качество подготовки специалистов и на этой основе делать оценку потребностей в подготовке кадров для рынка труда.</w:t>
      </w:r>
    </w:p>
    <w:p w:rsidR="005B120A" w:rsidRPr="00133D48" w:rsidRDefault="00133D48" w:rsidP="005B120A">
      <w:pPr>
        <w:spacing w:after="0" w:line="240" w:lineRule="auto"/>
        <w:ind w:left="425"/>
        <w:jc w:val="both"/>
        <w:rPr>
          <w:rStyle w:val="ae"/>
          <w:rFonts w:eastAsiaTheme="minorHAnsi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Руководители министерства</w:t>
      </w:r>
      <w:r w:rsidR="005B120A" w:rsidRPr="00133D48">
        <w:rPr>
          <w:rFonts w:ascii="Times New Roman" w:hAnsi="Times New Roman" w:cs="Times New Roman"/>
          <w:i/>
          <w:sz w:val="24"/>
          <w:szCs w:val="24"/>
        </w:rPr>
        <w:t xml:space="preserve"> культуры </w:t>
      </w:r>
      <w:r w:rsidR="005B120A" w:rsidRPr="00133D48">
        <w:rPr>
          <w:rStyle w:val="ae"/>
          <w:rFonts w:eastAsiaTheme="minorHAnsi"/>
        </w:rPr>
        <w:t>нуждаются в информации, чтобы понимать позиции языковых и культурных м</w:t>
      </w:r>
      <w:r w:rsidR="00BE5B01">
        <w:rPr>
          <w:rStyle w:val="ae"/>
          <w:rFonts w:eastAsiaTheme="minorHAnsi"/>
        </w:rPr>
        <w:t xml:space="preserve">еньшинств при </w:t>
      </w:r>
      <w:proofErr w:type="gramStart"/>
      <w:r w:rsidR="00BE5B01">
        <w:rPr>
          <w:rStyle w:val="ae"/>
          <w:rFonts w:eastAsiaTheme="minorHAnsi"/>
        </w:rPr>
        <w:t>использовании</w:t>
      </w:r>
      <w:proofErr w:type="gramEnd"/>
      <w:r w:rsidR="00BE5B01">
        <w:rPr>
          <w:rStyle w:val="ae"/>
          <w:rFonts w:eastAsiaTheme="minorHAnsi"/>
        </w:rPr>
        <w:t xml:space="preserve"> как</w:t>
      </w:r>
      <w:r w:rsidR="005B120A" w:rsidRPr="00133D48">
        <w:rPr>
          <w:rStyle w:val="ae"/>
          <w:rFonts w:eastAsiaTheme="minorHAnsi"/>
        </w:rPr>
        <w:t xml:space="preserve"> официального языка, так и языка меньшинств.</w:t>
      </w:r>
    </w:p>
    <w:p w:rsidR="005B120A" w:rsidRPr="00133D48" w:rsidRDefault="00133D48" w:rsidP="005B120A">
      <w:pPr>
        <w:spacing w:after="0" w:line="240" w:lineRule="auto"/>
        <w:ind w:left="425"/>
        <w:jc w:val="both"/>
        <w:rPr>
          <w:rStyle w:val="ae"/>
          <w:rFonts w:eastAsiaTheme="minorHAnsi"/>
          <w:b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Руководители министерства</w:t>
      </w:r>
      <w:r w:rsidR="005B120A" w:rsidRPr="00133D48">
        <w:rPr>
          <w:rFonts w:ascii="Times New Roman" w:hAnsi="Times New Roman" w:cs="Times New Roman"/>
          <w:i/>
          <w:sz w:val="24"/>
          <w:szCs w:val="24"/>
        </w:rPr>
        <w:t xml:space="preserve"> здравоохранения </w:t>
      </w:r>
      <w:r w:rsidR="005B120A" w:rsidRPr="00133D48">
        <w:rPr>
          <w:rStyle w:val="ae"/>
          <w:rFonts w:eastAsiaTheme="minorHAnsi"/>
        </w:rPr>
        <w:t>нуждаются в информации, чтобы понимать взаимосвязь получаемых навыков и здоровья населения.</w:t>
      </w:r>
    </w:p>
    <w:p w:rsidR="005B120A" w:rsidRDefault="00133D48" w:rsidP="005B120A">
      <w:pPr>
        <w:spacing w:after="120" w:line="240" w:lineRule="auto"/>
        <w:ind w:left="425"/>
        <w:jc w:val="both"/>
        <w:rPr>
          <w:rStyle w:val="ae"/>
          <w:rFonts w:eastAsiaTheme="minorHAnsi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Руководители м</w:t>
      </w:r>
      <w:r w:rsidR="005B120A" w:rsidRPr="00133D48">
        <w:rPr>
          <w:rFonts w:ascii="Times New Roman" w:hAnsi="Times New Roman" w:cs="Times New Roman"/>
          <w:i/>
          <w:sz w:val="24"/>
          <w:szCs w:val="24"/>
        </w:rPr>
        <w:t>инист</w:t>
      </w:r>
      <w:r>
        <w:rPr>
          <w:rFonts w:ascii="Times New Roman" w:hAnsi="Times New Roman" w:cs="Times New Roman"/>
          <w:i/>
          <w:sz w:val="24"/>
          <w:szCs w:val="24"/>
        </w:rPr>
        <w:t>ерства</w:t>
      </w:r>
      <w:r w:rsidR="005B120A" w:rsidRPr="00133D48">
        <w:rPr>
          <w:rFonts w:ascii="Times New Roman" w:hAnsi="Times New Roman" w:cs="Times New Roman"/>
          <w:i/>
          <w:sz w:val="24"/>
          <w:szCs w:val="24"/>
        </w:rPr>
        <w:t xml:space="preserve"> социального развития </w:t>
      </w:r>
      <w:r w:rsidR="005B120A" w:rsidRPr="00133D48">
        <w:rPr>
          <w:rStyle w:val="ae"/>
          <w:rFonts w:eastAsiaTheme="minorHAnsi"/>
        </w:rPr>
        <w:t xml:space="preserve">нуждаются в информации, чтобы понимать роль, которую играют знания и навыки в </w:t>
      </w:r>
      <w:r w:rsidR="00D02186">
        <w:rPr>
          <w:rStyle w:val="ae"/>
          <w:rFonts w:eastAsiaTheme="minorHAnsi"/>
        </w:rPr>
        <w:t>преодолении</w:t>
      </w:r>
      <w:r w:rsidR="005B120A" w:rsidRPr="00133D48">
        <w:rPr>
          <w:rStyle w:val="ae"/>
          <w:rFonts w:eastAsiaTheme="minorHAnsi"/>
        </w:rPr>
        <w:t xml:space="preserve"> социального неравенства в экономических, образовательных, социальных и других результатах.</w:t>
      </w:r>
    </w:p>
    <w:p w:rsidR="0068213D" w:rsidRDefault="005B120A" w:rsidP="00394C3C">
      <w:pPr>
        <w:pStyle w:val="ad"/>
        <w:spacing w:after="120" w:line="240" w:lineRule="auto"/>
        <w:ind w:firstLine="0"/>
      </w:pPr>
      <w:r w:rsidRPr="005B120A">
        <w:t xml:space="preserve">Как правило, </w:t>
      </w:r>
      <w:r w:rsidR="005925B9">
        <w:t>руководители этих ведомств</w:t>
      </w:r>
      <w:r w:rsidR="005925B9" w:rsidRPr="005B120A">
        <w:t xml:space="preserve"> </w:t>
      </w:r>
      <w:r w:rsidRPr="005B120A">
        <w:t xml:space="preserve">не имеют ни высоких навыков </w:t>
      </w:r>
      <w:r w:rsidR="00133D48">
        <w:t>пров</w:t>
      </w:r>
      <w:r w:rsidR="00D02186">
        <w:t>е</w:t>
      </w:r>
      <w:r w:rsidR="00133D48">
        <w:t xml:space="preserve">дения </w:t>
      </w:r>
      <w:r w:rsidRPr="005B120A">
        <w:t>количественного анализа, ни интереса делать такой анализ самим. Обычно они хотят иметь стилизованн</w:t>
      </w:r>
      <w:r w:rsidR="00FE10D9">
        <w:t>ую</w:t>
      </w:r>
      <w:r w:rsidRPr="005B120A">
        <w:t xml:space="preserve"> </w:t>
      </w:r>
      <w:r w:rsidR="00FE10D9">
        <w:t>информацию</w:t>
      </w:r>
      <w:r w:rsidRPr="005B120A">
        <w:t>, подготовленн</w:t>
      </w:r>
      <w:r w:rsidR="00FE10D9">
        <w:t>ую</w:t>
      </w:r>
      <w:r w:rsidR="005925B9">
        <w:t xml:space="preserve"> их</w:t>
      </w:r>
      <w:r w:rsidRPr="005B120A">
        <w:t xml:space="preserve"> собственными специалистами.</w:t>
      </w:r>
    </w:p>
    <w:p w:rsidR="00E20A63" w:rsidRDefault="0068213D" w:rsidP="00E20A63">
      <w:pPr>
        <w:pStyle w:val="ad"/>
        <w:spacing w:after="120" w:line="240" w:lineRule="auto"/>
        <w:ind w:firstLine="0"/>
      </w:pPr>
      <w:r w:rsidRPr="0068213D">
        <w:rPr>
          <w:i/>
        </w:rPr>
        <w:t>Средства массовой информации</w:t>
      </w:r>
      <w:r w:rsidRPr="0068213D">
        <w:rPr>
          <w:rStyle w:val="ae"/>
        </w:rPr>
        <w:t xml:space="preserve"> – печатные и телевидение, прежде всего</w:t>
      </w:r>
      <w:r w:rsidR="00BE5B01">
        <w:rPr>
          <w:rStyle w:val="ae"/>
        </w:rPr>
        <w:t>,</w:t>
      </w:r>
      <w:r w:rsidRPr="0068213D">
        <w:rPr>
          <w:rStyle w:val="ae"/>
        </w:rPr>
        <w:t xml:space="preserve"> – играют центральную роль в распространении результатов любых программ оценки обучения, поскольку они </w:t>
      </w:r>
      <w:r w:rsidR="00FE10D9">
        <w:rPr>
          <w:rStyle w:val="ae"/>
        </w:rPr>
        <w:t xml:space="preserve">позволяют донести </w:t>
      </w:r>
      <w:r w:rsidRPr="0068213D">
        <w:rPr>
          <w:rStyle w:val="ae"/>
        </w:rPr>
        <w:t>информаци</w:t>
      </w:r>
      <w:r w:rsidR="00FE10D9">
        <w:rPr>
          <w:rStyle w:val="ae"/>
        </w:rPr>
        <w:t>ю</w:t>
      </w:r>
      <w:r w:rsidRPr="0068213D">
        <w:rPr>
          <w:rStyle w:val="ae"/>
        </w:rPr>
        <w:t xml:space="preserve"> </w:t>
      </w:r>
      <w:r w:rsidR="00FE10D9">
        <w:rPr>
          <w:rStyle w:val="ae"/>
        </w:rPr>
        <w:t>до</w:t>
      </w:r>
      <w:r w:rsidRPr="0068213D">
        <w:rPr>
          <w:rStyle w:val="ae"/>
        </w:rPr>
        <w:t xml:space="preserve"> </w:t>
      </w:r>
      <w:r w:rsidR="00FE10D9">
        <w:rPr>
          <w:rStyle w:val="ae"/>
        </w:rPr>
        <w:t>большого числа</w:t>
      </w:r>
      <w:r w:rsidRPr="0068213D">
        <w:rPr>
          <w:rStyle w:val="ae"/>
        </w:rPr>
        <w:t xml:space="preserve"> пользова</w:t>
      </w:r>
      <w:r w:rsidR="00BE5B01">
        <w:rPr>
          <w:rStyle w:val="ae"/>
        </w:rPr>
        <w:t>телей. Поэтому следует очень ск</w:t>
      </w:r>
      <w:r w:rsidR="00BE5B01" w:rsidRPr="0068213D">
        <w:rPr>
          <w:rStyle w:val="ae"/>
        </w:rPr>
        <w:t>р</w:t>
      </w:r>
      <w:r w:rsidR="00BE5B01">
        <w:rPr>
          <w:rStyle w:val="ae"/>
        </w:rPr>
        <w:t>у</w:t>
      </w:r>
      <w:r w:rsidR="00BE5B01" w:rsidRPr="0068213D">
        <w:rPr>
          <w:rStyle w:val="ae"/>
        </w:rPr>
        <w:t>пулёзно</w:t>
      </w:r>
      <w:r w:rsidRPr="0068213D">
        <w:rPr>
          <w:rStyle w:val="ae"/>
        </w:rPr>
        <w:t xml:space="preserve"> и внимательно прорабатывать стратегии взаимодействия со СМИ и использования  их потенциала.</w:t>
      </w:r>
      <w:r>
        <w:rPr>
          <w:rStyle w:val="ae"/>
        </w:rPr>
        <w:t xml:space="preserve"> Представители СМИ не имеют достаточной подготовки </w:t>
      </w:r>
      <w:r w:rsidR="00394C3C">
        <w:rPr>
          <w:rStyle w:val="ae"/>
        </w:rPr>
        <w:t>по</w:t>
      </w:r>
      <w:r>
        <w:rPr>
          <w:rStyle w:val="ae"/>
        </w:rPr>
        <w:t xml:space="preserve"> интерпретации ст</w:t>
      </w:r>
      <w:r w:rsidR="00394C3C">
        <w:rPr>
          <w:rStyle w:val="ae"/>
        </w:rPr>
        <w:t>а</w:t>
      </w:r>
      <w:r>
        <w:rPr>
          <w:rStyle w:val="ae"/>
        </w:rPr>
        <w:t>тистических данных и нуждаются в стилизованной информации, содержащей ясные выводы и оценку</w:t>
      </w:r>
      <w:r w:rsidR="00394C3C">
        <w:rPr>
          <w:rStyle w:val="ae"/>
        </w:rPr>
        <w:t xml:space="preserve"> ситуации</w:t>
      </w:r>
      <w:r>
        <w:rPr>
          <w:rStyle w:val="ae"/>
        </w:rPr>
        <w:t>.</w:t>
      </w:r>
    </w:p>
    <w:p w:rsidR="00394C3C" w:rsidRDefault="00FB6EB6" w:rsidP="00562BE1">
      <w:pPr>
        <w:pStyle w:val="ad"/>
        <w:spacing w:after="240" w:line="240" w:lineRule="auto"/>
        <w:ind w:firstLine="0"/>
      </w:pPr>
      <w:r>
        <w:t xml:space="preserve">Учитывая приведённую выше классификацию пользователей по группам </w:t>
      </w:r>
      <w:r w:rsidR="001C5754">
        <w:t>их технической квалификации, можно видеть (см. таблицу), что основная масса пользователей не обладает сколько-нибудь значимой подготовк</w:t>
      </w:r>
      <w:r w:rsidR="00D32830">
        <w:t>ой</w:t>
      </w:r>
      <w:r w:rsidR="001C5754">
        <w:t xml:space="preserve"> в области </w:t>
      </w:r>
      <w:r w:rsidR="00CA0A3A">
        <w:t xml:space="preserve">интерпретации </w:t>
      </w:r>
      <w:r w:rsidR="00D32830">
        <w:t>результатов оценки учебных достижений</w:t>
      </w:r>
      <w:r>
        <w:t>.</w:t>
      </w:r>
      <w:r w:rsidR="001C5754">
        <w:t xml:space="preserve"> Поэтому</w:t>
      </w:r>
      <w:r w:rsidR="00CA0A3A">
        <w:t xml:space="preserve"> организаторам</w:t>
      </w:r>
      <w:r w:rsidR="001C5754">
        <w:t xml:space="preserve"> </w:t>
      </w:r>
      <w:r w:rsidR="00CA0A3A">
        <w:t>программы оценки необходимо взять на себя выполнение этой важной задачи</w:t>
      </w:r>
      <w:r w:rsidR="00D32830">
        <w:t xml:space="preserve"> и </w:t>
      </w:r>
      <w:r w:rsidR="00562BE1">
        <w:t>обеспечить подготовку</w:t>
      </w:r>
      <w:r w:rsidR="00D32830">
        <w:t xml:space="preserve"> информационны</w:t>
      </w:r>
      <w:r w:rsidR="00562BE1">
        <w:t>х</w:t>
      </w:r>
      <w:r w:rsidR="00D32830">
        <w:t xml:space="preserve"> продукт</w:t>
      </w:r>
      <w:r w:rsidR="00562BE1">
        <w:t>ов, ориентированных</w:t>
      </w:r>
      <w:r w:rsidR="00D32830">
        <w:t xml:space="preserve"> на разные целевые группы.</w:t>
      </w:r>
    </w:p>
    <w:tbl>
      <w:tblPr>
        <w:tblStyle w:val="af0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721"/>
        <w:gridCol w:w="4163"/>
      </w:tblGrid>
      <w:tr w:rsidR="00954438" w:rsidTr="00325466">
        <w:tc>
          <w:tcPr>
            <w:tcW w:w="534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С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Учащиеся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В</w:t>
            </w:r>
          </w:p>
        </w:tc>
        <w:tc>
          <w:tcPr>
            <w:tcW w:w="4163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Профессиональные союзы</w:t>
            </w:r>
          </w:p>
        </w:tc>
      </w:tr>
      <w:tr w:rsidR="00954438" w:rsidTr="00954438">
        <w:tc>
          <w:tcPr>
            <w:tcW w:w="534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С</w:t>
            </w:r>
          </w:p>
        </w:tc>
        <w:tc>
          <w:tcPr>
            <w:tcW w:w="3685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Учителя</w:t>
            </w:r>
          </w:p>
        </w:tc>
        <w:tc>
          <w:tcPr>
            <w:tcW w:w="567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</w:p>
        </w:tc>
        <w:tc>
          <w:tcPr>
            <w:tcW w:w="721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С</w:t>
            </w:r>
          </w:p>
        </w:tc>
        <w:tc>
          <w:tcPr>
            <w:tcW w:w="4163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Общественные лидеры</w:t>
            </w:r>
          </w:p>
        </w:tc>
      </w:tr>
      <w:tr w:rsidR="00954438" w:rsidTr="00325466">
        <w:tc>
          <w:tcPr>
            <w:tcW w:w="534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С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Родители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В</w:t>
            </w:r>
          </w:p>
        </w:tc>
        <w:tc>
          <w:tcPr>
            <w:tcW w:w="4163" w:type="dxa"/>
            <w:shd w:val="clear" w:color="auto" w:fill="D9D9D9" w:themeFill="background1" w:themeFillShade="D9"/>
          </w:tcPr>
          <w:p w:rsidR="00954438" w:rsidRDefault="00954438" w:rsidP="007E3E64">
            <w:pPr>
              <w:pStyle w:val="ad"/>
              <w:spacing w:after="120" w:line="240" w:lineRule="auto"/>
              <w:ind w:right="176" w:firstLine="0"/>
            </w:pPr>
            <w:r>
              <w:t>Представители системы подготовки и ПК учителей</w:t>
            </w:r>
          </w:p>
        </w:tc>
      </w:tr>
      <w:tr w:rsidR="00954438" w:rsidTr="00954438">
        <w:tc>
          <w:tcPr>
            <w:tcW w:w="534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С</w:t>
            </w:r>
          </w:p>
        </w:tc>
        <w:tc>
          <w:tcPr>
            <w:tcW w:w="3685" w:type="dxa"/>
          </w:tcPr>
          <w:p w:rsidR="00954438" w:rsidRDefault="00670CD0" w:rsidP="0068213D">
            <w:pPr>
              <w:pStyle w:val="ad"/>
              <w:spacing w:after="120" w:line="240" w:lineRule="auto"/>
              <w:ind w:firstLine="0"/>
            </w:pPr>
            <w:r>
              <w:t>Представители общественности</w:t>
            </w:r>
          </w:p>
        </w:tc>
        <w:tc>
          <w:tcPr>
            <w:tcW w:w="567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</w:p>
        </w:tc>
        <w:tc>
          <w:tcPr>
            <w:tcW w:w="721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С</w:t>
            </w:r>
          </w:p>
        </w:tc>
        <w:tc>
          <w:tcPr>
            <w:tcW w:w="4163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Гос</w:t>
            </w:r>
            <w:r w:rsidR="00D23043">
              <w:t>у</w:t>
            </w:r>
            <w:r>
              <w:t>дарственные деятели</w:t>
            </w:r>
            <w:r w:rsidR="00670CD0">
              <w:t xml:space="preserve"> и руководители</w:t>
            </w:r>
          </w:p>
        </w:tc>
      </w:tr>
      <w:tr w:rsidR="00954438" w:rsidTr="00325466">
        <w:tc>
          <w:tcPr>
            <w:tcW w:w="534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В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Администраторы и управленцы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С</w:t>
            </w:r>
          </w:p>
        </w:tc>
        <w:tc>
          <w:tcPr>
            <w:tcW w:w="4163" w:type="dxa"/>
            <w:shd w:val="clear" w:color="auto" w:fill="D9D9D9" w:themeFill="background1" w:themeFillShade="D9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СМИ</w:t>
            </w:r>
          </w:p>
        </w:tc>
      </w:tr>
      <w:tr w:rsidR="00954438" w:rsidTr="00954438">
        <w:tc>
          <w:tcPr>
            <w:tcW w:w="534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А</w:t>
            </w:r>
          </w:p>
        </w:tc>
        <w:tc>
          <w:tcPr>
            <w:tcW w:w="3685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  <w:r>
              <w:t>Исследователи</w:t>
            </w:r>
          </w:p>
        </w:tc>
        <w:tc>
          <w:tcPr>
            <w:tcW w:w="567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</w:p>
        </w:tc>
        <w:tc>
          <w:tcPr>
            <w:tcW w:w="721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</w:p>
        </w:tc>
        <w:tc>
          <w:tcPr>
            <w:tcW w:w="4163" w:type="dxa"/>
          </w:tcPr>
          <w:p w:rsidR="00954438" w:rsidRDefault="00954438" w:rsidP="0068213D">
            <w:pPr>
              <w:pStyle w:val="ad"/>
              <w:spacing w:after="120" w:line="240" w:lineRule="auto"/>
              <w:ind w:firstLine="0"/>
            </w:pPr>
          </w:p>
        </w:tc>
      </w:tr>
    </w:tbl>
    <w:p w:rsidR="00E11EE6" w:rsidRPr="0068213D" w:rsidRDefault="00E11EE6" w:rsidP="0068213D">
      <w:pPr>
        <w:pStyle w:val="ad"/>
        <w:spacing w:after="120" w:line="240" w:lineRule="auto"/>
        <w:ind w:firstLine="0"/>
      </w:pPr>
    </w:p>
    <w:p w:rsidR="00655DB0" w:rsidRPr="00D32830" w:rsidRDefault="00D32830" w:rsidP="0068213D">
      <w:pPr>
        <w:pStyle w:val="ad"/>
        <w:spacing w:after="120" w:line="240" w:lineRule="auto"/>
        <w:ind w:firstLine="0"/>
        <w:rPr>
          <w:i/>
          <w:noProof/>
          <w:lang w:eastAsia="ru-RU"/>
        </w:rPr>
      </w:pPr>
      <w:r w:rsidRPr="00D32830">
        <w:rPr>
          <w:i/>
          <w:noProof/>
          <w:lang w:eastAsia="ru-RU"/>
        </w:rPr>
        <w:t>Сторонники и оппоненты программы оценки</w:t>
      </w:r>
    </w:p>
    <w:p w:rsidR="00950ED6" w:rsidRDefault="00950ED6" w:rsidP="00D32830">
      <w:pPr>
        <w:pStyle w:val="ad"/>
        <w:spacing w:after="120" w:line="240" w:lineRule="auto"/>
        <w:ind w:firstLine="0"/>
      </w:pPr>
      <w:r w:rsidRPr="00B20EAB">
        <w:t xml:space="preserve">Как </w:t>
      </w:r>
      <w:r w:rsidR="00D32830">
        <w:t xml:space="preserve">уже </w:t>
      </w:r>
      <w:r w:rsidRPr="00B20EAB">
        <w:t xml:space="preserve">отмечалось, </w:t>
      </w:r>
      <w:r w:rsidR="00670CD0">
        <w:t>программы</w:t>
      </w:r>
      <w:r w:rsidRPr="00B20EAB">
        <w:t xml:space="preserve"> оценки </w:t>
      </w:r>
      <w:r w:rsidR="00D32830">
        <w:t>обладают способностью</w:t>
      </w:r>
      <w:r w:rsidRPr="00B20EAB">
        <w:t xml:space="preserve"> порождать победителей и проигравших. В итоге различные группы пользователей будут предрасположены поддерживать </w:t>
      </w:r>
      <w:r w:rsidR="00DD6EE9">
        <w:t>программу оценки</w:t>
      </w:r>
      <w:r w:rsidR="00670CD0">
        <w:t xml:space="preserve"> </w:t>
      </w:r>
      <w:r w:rsidRPr="00B20EAB">
        <w:t xml:space="preserve">или поступать </w:t>
      </w:r>
      <w:proofErr w:type="gramStart"/>
      <w:r w:rsidRPr="00B20EAB">
        <w:t>ровно</w:t>
      </w:r>
      <w:proofErr w:type="gramEnd"/>
      <w:r w:rsidRPr="00B20EAB">
        <w:t xml:space="preserve"> наоборот, в зависимости от того, как они воспринимают </w:t>
      </w:r>
      <w:r w:rsidR="00670CD0">
        <w:t>её результаты</w:t>
      </w:r>
      <w:r w:rsidRPr="00B20EAB">
        <w:t>.</w:t>
      </w:r>
    </w:p>
    <w:p w:rsidR="00DD6EE9" w:rsidRPr="00FE33FC" w:rsidRDefault="004251E3" w:rsidP="005E4B96">
      <w:pPr>
        <w:pStyle w:val="ad"/>
        <w:spacing w:after="0" w:line="240" w:lineRule="auto"/>
        <w:ind w:right="-1" w:firstLine="0"/>
      </w:pPr>
      <w:r w:rsidRPr="00FE33FC">
        <w:lastRenderedPageBreak/>
        <w:t xml:space="preserve">Основываясь на предрасположенности по отношению к данным оценки, можно </w:t>
      </w:r>
      <w:r>
        <w:t xml:space="preserve">выделить три категории </w:t>
      </w:r>
      <w:r w:rsidRPr="00FE33FC">
        <w:t>пользователей</w:t>
      </w:r>
      <w:r>
        <w:t>:</w:t>
      </w:r>
    </w:p>
    <w:p w:rsidR="00DD6EE9" w:rsidRPr="00FE33FC" w:rsidRDefault="004251E3" w:rsidP="005E4B96">
      <w:pPr>
        <w:numPr>
          <w:ilvl w:val="0"/>
          <w:numId w:val="20"/>
        </w:numPr>
        <w:spacing w:after="0" w:line="240" w:lineRule="auto"/>
        <w:ind w:left="567" w:right="42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кто </w:t>
      </w:r>
      <w:r w:rsidR="00DD6EE9" w:rsidRPr="00FE33FC">
        <w:rPr>
          <w:rFonts w:ascii="Times New Roman" w:hAnsi="Times New Roman" w:cs="Times New Roman"/>
          <w:sz w:val="24"/>
          <w:szCs w:val="24"/>
        </w:rPr>
        <w:t>являются сторонниками (твёрдо уверены в пользе данных оценки или верят в полезность данных оценки);</w:t>
      </w:r>
    </w:p>
    <w:p w:rsidR="00DD6EE9" w:rsidRPr="00670CD0" w:rsidRDefault="004251E3" w:rsidP="005E4B96">
      <w:pPr>
        <w:numPr>
          <w:ilvl w:val="0"/>
          <w:numId w:val="20"/>
        </w:numPr>
        <w:spacing w:after="0" w:line="240" w:lineRule="auto"/>
        <w:ind w:left="567" w:right="42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кто </w:t>
      </w:r>
      <w:r w:rsidR="00DD6EE9" w:rsidRPr="00670CD0">
        <w:rPr>
          <w:rFonts w:ascii="Times New Roman" w:hAnsi="Times New Roman" w:cs="Times New Roman"/>
          <w:sz w:val="24"/>
          <w:szCs w:val="24"/>
        </w:rPr>
        <w:t>держат нейтралитет или пока сомневаются относительно пользы данных оценки;</w:t>
      </w:r>
    </w:p>
    <w:p w:rsidR="00DD6EE9" w:rsidRPr="00670CD0" w:rsidRDefault="004251E3" w:rsidP="005E4B96">
      <w:pPr>
        <w:numPr>
          <w:ilvl w:val="0"/>
          <w:numId w:val="20"/>
        </w:numPr>
        <w:spacing w:after="120" w:line="240" w:lineRule="auto"/>
        <w:ind w:left="568" w:righ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те, кто </w:t>
      </w:r>
      <w:r w:rsidR="00670CD0">
        <w:rPr>
          <w:rFonts w:ascii="Times New Roman" w:hAnsi="Times New Roman" w:cs="Times New Roman"/>
          <w:sz w:val="24"/>
          <w:szCs w:val="24"/>
        </w:rPr>
        <w:t>находятся в активной оппозиции, т.к.</w:t>
      </w:r>
      <w:r w:rsidR="00DD6EE9" w:rsidRPr="00670CD0">
        <w:rPr>
          <w:rFonts w:ascii="Times New Roman" w:hAnsi="Times New Roman" w:cs="Times New Roman"/>
          <w:sz w:val="24"/>
          <w:szCs w:val="24"/>
        </w:rPr>
        <w:t xml:space="preserve"> не верят в пользу данных оценки</w:t>
      </w:r>
      <w:r w:rsidR="00670CD0">
        <w:rPr>
          <w:rFonts w:ascii="Times New Roman" w:hAnsi="Times New Roman" w:cs="Times New Roman"/>
          <w:sz w:val="24"/>
          <w:szCs w:val="24"/>
        </w:rPr>
        <w:t xml:space="preserve"> </w:t>
      </w:r>
      <w:r w:rsidR="00670CD0" w:rsidRPr="00670CD0">
        <w:rPr>
          <w:rFonts w:ascii="Times New Roman" w:hAnsi="Times New Roman" w:cs="Times New Roman"/>
          <w:sz w:val="24"/>
          <w:szCs w:val="24"/>
        </w:rPr>
        <w:t xml:space="preserve"> </w:t>
      </w:r>
      <w:r w:rsidR="00670CD0">
        <w:rPr>
          <w:rFonts w:ascii="Times New Roman" w:hAnsi="Times New Roman" w:cs="Times New Roman"/>
          <w:sz w:val="24"/>
          <w:szCs w:val="24"/>
        </w:rPr>
        <w:t xml:space="preserve">или </w:t>
      </w:r>
      <w:r w:rsidR="00670CD0" w:rsidRPr="00670CD0">
        <w:rPr>
          <w:rFonts w:ascii="Times New Roman" w:hAnsi="Times New Roman" w:cs="Times New Roman"/>
          <w:sz w:val="24"/>
          <w:szCs w:val="24"/>
        </w:rPr>
        <w:t>выступают</w:t>
      </w:r>
      <w:r w:rsidR="00670CD0">
        <w:rPr>
          <w:rFonts w:ascii="Times New Roman" w:hAnsi="Times New Roman" w:cs="Times New Roman"/>
          <w:sz w:val="24"/>
          <w:szCs w:val="24"/>
        </w:rPr>
        <w:t xml:space="preserve"> заведомо</w:t>
      </w:r>
      <w:r w:rsidR="00670CD0" w:rsidRPr="00670CD0">
        <w:rPr>
          <w:rFonts w:ascii="Times New Roman" w:hAnsi="Times New Roman" w:cs="Times New Roman"/>
          <w:sz w:val="24"/>
          <w:szCs w:val="24"/>
        </w:rPr>
        <w:t xml:space="preserve"> против любого внешнего оценивания.</w:t>
      </w:r>
    </w:p>
    <w:p w:rsidR="001D08B0" w:rsidRDefault="001D08B0" w:rsidP="004B49D1">
      <w:pPr>
        <w:pStyle w:val="ad"/>
        <w:tabs>
          <w:tab w:val="left" w:pos="2127"/>
        </w:tabs>
        <w:spacing w:after="120" w:line="240" w:lineRule="auto"/>
        <w:ind w:firstLine="0"/>
      </w:pPr>
      <w:r>
        <w:t>При этом о</w:t>
      </w:r>
      <w:r w:rsidRPr="00B20EAB">
        <w:t>чень важно помнить, что «сомневающиеся» пользователи могут иметь с</w:t>
      </w:r>
      <w:r w:rsidR="001D4125">
        <w:t>амые разные основания для своих</w:t>
      </w:r>
      <w:r w:rsidRPr="00B20EAB">
        <w:t xml:space="preserve"> сомнений. О</w:t>
      </w:r>
      <w:r w:rsidR="00C928AF">
        <w:t>д</w:t>
      </w:r>
      <w:r w:rsidRPr="00B20EAB">
        <w:t xml:space="preserve">ни вполне оправданно могут </w:t>
      </w:r>
      <w:r>
        <w:t>считать</w:t>
      </w:r>
      <w:r w:rsidRPr="00B20EAB">
        <w:t xml:space="preserve">, что проведение </w:t>
      </w:r>
      <w:r>
        <w:t>оценки</w:t>
      </w:r>
      <w:r w:rsidRPr="00B20EAB">
        <w:t xml:space="preserve"> отвлекает</w:t>
      </w:r>
      <w:r>
        <w:t xml:space="preserve"> </w:t>
      </w:r>
      <w:r w:rsidRPr="00B20EAB">
        <w:t xml:space="preserve">зачастую скудные ресурсы от преподавания или других, более важных образовательных задач. </w:t>
      </w:r>
      <w:r w:rsidR="00C928AF">
        <w:t xml:space="preserve">Другие </w:t>
      </w:r>
      <w:r w:rsidRPr="00B20EAB">
        <w:t xml:space="preserve">могут видеть, что результаты </w:t>
      </w:r>
      <w:r>
        <w:t>оценки</w:t>
      </w:r>
      <w:r w:rsidR="001F5820">
        <w:t xml:space="preserve"> </w:t>
      </w:r>
      <w:r w:rsidR="001D4125" w:rsidRPr="00B20EAB">
        <w:t>используются,</w:t>
      </w:r>
      <w:r w:rsidR="000328B8">
        <w:t xml:space="preserve"> прежде всего</w:t>
      </w:r>
      <w:r w:rsidR="001D4125">
        <w:t>,</w:t>
      </w:r>
      <w:r w:rsidR="000328B8">
        <w:t xml:space="preserve"> в административных целях</w:t>
      </w:r>
      <w:r w:rsidR="00C928AF">
        <w:t xml:space="preserve"> как средство надзора и контроля</w:t>
      </w:r>
      <w:r w:rsidRPr="00B20EAB">
        <w:t xml:space="preserve"> и, как следствие,</w:t>
      </w:r>
      <w:r>
        <w:t xml:space="preserve"> </w:t>
      </w:r>
      <w:r w:rsidR="00C928AF">
        <w:t>работают не н</w:t>
      </w:r>
      <w:r w:rsidR="001D4125">
        <w:t>а заявленные в программе оценки</w:t>
      </w:r>
      <w:r w:rsidR="00C928AF">
        <w:t xml:space="preserve"> цели. Часть «сомневающихся» опасаются, что </w:t>
      </w:r>
      <w:r w:rsidR="004B49D1">
        <w:t>публикация результатов оценки может прив</w:t>
      </w:r>
      <w:r w:rsidR="00C928AF">
        <w:t>ести</w:t>
      </w:r>
      <w:r w:rsidR="004B49D1">
        <w:t xml:space="preserve"> к утрате позитивного имиджа </w:t>
      </w:r>
      <w:r w:rsidR="00C928AF">
        <w:t xml:space="preserve">региона, </w:t>
      </w:r>
      <w:r w:rsidR="004B49D1">
        <w:t xml:space="preserve">школы </w:t>
      </w:r>
      <w:r w:rsidR="00C928AF">
        <w:t xml:space="preserve">или </w:t>
      </w:r>
      <w:r w:rsidR="004B49D1">
        <w:t xml:space="preserve">учителя и </w:t>
      </w:r>
      <w:r w:rsidR="00C928AF">
        <w:t xml:space="preserve">повлечь </w:t>
      </w:r>
      <w:r w:rsidR="004B49D1">
        <w:t>серьёзны</w:t>
      </w:r>
      <w:r w:rsidR="00C928AF">
        <w:t>е</w:t>
      </w:r>
      <w:r w:rsidR="004B49D1">
        <w:t xml:space="preserve"> </w:t>
      </w:r>
      <w:proofErr w:type="spellStart"/>
      <w:r w:rsidR="004B49D1">
        <w:t>репутационны</w:t>
      </w:r>
      <w:r w:rsidR="003E4211">
        <w:t>е</w:t>
      </w:r>
      <w:proofErr w:type="spellEnd"/>
      <w:r w:rsidR="004B49D1">
        <w:t xml:space="preserve"> риск</w:t>
      </w:r>
      <w:r w:rsidR="00C928AF">
        <w:t>и</w:t>
      </w:r>
      <w:r w:rsidR="004A5699">
        <w:t>. Во всех этих случа</w:t>
      </w:r>
      <w:r w:rsidR="00306D7F">
        <w:t>ях</w:t>
      </w:r>
      <w:r w:rsidR="004A5699">
        <w:t xml:space="preserve"> отношение к оценочным процедурам будет</w:t>
      </w:r>
      <w:r w:rsidR="00C928AF">
        <w:t>,</w:t>
      </w:r>
      <w:r w:rsidR="004A5699">
        <w:t xml:space="preserve"> </w:t>
      </w:r>
      <w:r w:rsidR="00C928AF">
        <w:t xml:space="preserve">как минимум, </w:t>
      </w:r>
      <w:r w:rsidR="004A5699">
        <w:t>весьма осторожное.</w:t>
      </w:r>
    </w:p>
    <w:p w:rsidR="00DD6EE9" w:rsidRPr="00022BC3" w:rsidRDefault="00DD6EE9" w:rsidP="005E4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C3">
        <w:rPr>
          <w:rFonts w:ascii="Times New Roman" w:hAnsi="Times New Roman" w:cs="Times New Roman"/>
          <w:sz w:val="24"/>
          <w:szCs w:val="24"/>
        </w:rPr>
        <w:t xml:space="preserve">С точки зрения информирования и </w:t>
      </w:r>
      <w:r w:rsidR="005E4B96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022BC3">
        <w:rPr>
          <w:rFonts w:ascii="Times New Roman" w:hAnsi="Times New Roman" w:cs="Times New Roman"/>
          <w:sz w:val="24"/>
          <w:szCs w:val="24"/>
        </w:rPr>
        <w:t xml:space="preserve"> результатов команда, проводящая оценку, должна преследовать следующие цели:</w:t>
      </w:r>
    </w:p>
    <w:p w:rsidR="00DD6EE9" w:rsidRPr="00022BC3" w:rsidRDefault="00DD6EE9" w:rsidP="005E4B96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right="-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2BC3">
        <w:rPr>
          <w:rFonts w:ascii="Times New Roman" w:hAnsi="Times New Roman" w:cs="Times New Roman"/>
          <w:sz w:val="24"/>
          <w:szCs w:val="24"/>
        </w:rPr>
        <w:t>сохранять доверие тех пользователей, кто изначально поддерживает проведение программы оценки;</w:t>
      </w:r>
    </w:p>
    <w:p w:rsidR="00DD6EE9" w:rsidRPr="00022BC3" w:rsidRDefault="00DD6EE9" w:rsidP="005E4B96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2BC3">
        <w:rPr>
          <w:rFonts w:ascii="Times New Roman" w:hAnsi="Times New Roman" w:cs="Times New Roman"/>
          <w:sz w:val="24"/>
          <w:szCs w:val="24"/>
        </w:rPr>
        <w:t>завоёвывать поддержку дополнительных пользователей, кто может занимать нейтральную позицию или быть в умеренной оппозиции;</w:t>
      </w:r>
    </w:p>
    <w:p w:rsidR="00DD6EE9" w:rsidRPr="00022BC3" w:rsidRDefault="005E4B96" w:rsidP="00E11D02">
      <w:pPr>
        <w:numPr>
          <w:ilvl w:val="0"/>
          <w:numId w:val="21"/>
        </w:numPr>
        <w:tabs>
          <w:tab w:val="left" w:pos="567"/>
        </w:tabs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</w:t>
      </w:r>
      <w:r w:rsidR="002C0D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ть без внимания </w:t>
      </w:r>
      <w:r w:rsidR="002C0DC4">
        <w:rPr>
          <w:rFonts w:ascii="Times New Roman" w:hAnsi="Times New Roman" w:cs="Times New Roman"/>
          <w:sz w:val="24"/>
          <w:szCs w:val="24"/>
        </w:rPr>
        <w:t xml:space="preserve">мнения и </w:t>
      </w:r>
      <w:r w:rsidR="00674100">
        <w:rPr>
          <w:rFonts w:ascii="Times New Roman" w:hAnsi="Times New Roman" w:cs="Times New Roman"/>
          <w:sz w:val="24"/>
          <w:szCs w:val="24"/>
        </w:rPr>
        <w:t>суждения</w:t>
      </w:r>
      <w:r w:rsidR="00DD6EE9" w:rsidRPr="00022BC3">
        <w:rPr>
          <w:rFonts w:ascii="Times New Roman" w:hAnsi="Times New Roman" w:cs="Times New Roman"/>
          <w:sz w:val="24"/>
          <w:szCs w:val="24"/>
        </w:rPr>
        <w:t xml:space="preserve"> явных оппонентов, используя сбаланс</w:t>
      </w:r>
      <w:r w:rsidR="00674100">
        <w:rPr>
          <w:rFonts w:ascii="Times New Roman" w:hAnsi="Times New Roman" w:cs="Times New Roman"/>
          <w:sz w:val="24"/>
          <w:szCs w:val="24"/>
        </w:rPr>
        <w:t>ированные и нейтральные формулировки</w:t>
      </w:r>
      <w:r w:rsidR="00DD6EE9" w:rsidRPr="00022BC3">
        <w:rPr>
          <w:rFonts w:ascii="Times New Roman" w:hAnsi="Times New Roman" w:cs="Times New Roman"/>
          <w:sz w:val="24"/>
          <w:szCs w:val="24"/>
        </w:rPr>
        <w:t xml:space="preserve"> во всех публикациях и </w:t>
      </w:r>
      <w:r w:rsidR="00674100">
        <w:rPr>
          <w:rFonts w:ascii="Times New Roman" w:hAnsi="Times New Roman" w:cs="Times New Roman"/>
          <w:sz w:val="24"/>
          <w:szCs w:val="24"/>
        </w:rPr>
        <w:t>выступлениях</w:t>
      </w:r>
      <w:r w:rsidR="00DD6EE9" w:rsidRPr="00022BC3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674100">
        <w:rPr>
          <w:rFonts w:ascii="Times New Roman" w:hAnsi="Times New Roman" w:cs="Times New Roman"/>
          <w:sz w:val="24"/>
          <w:szCs w:val="24"/>
        </w:rPr>
        <w:t>программой оценки</w:t>
      </w:r>
      <w:r w:rsidR="00DD6EE9" w:rsidRPr="00022BC3">
        <w:rPr>
          <w:rFonts w:ascii="Times New Roman" w:hAnsi="Times New Roman" w:cs="Times New Roman"/>
          <w:sz w:val="24"/>
          <w:szCs w:val="24"/>
        </w:rPr>
        <w:t>.</w:t>
      </w:r>
    </w:p>
    <w:p w:rsidR="00950ED6" w:rsidRPr="00B20EAB" w:rsidRDefault="00950ED6" w:rsidP="00B20EA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01B42" w:rsidRPr="008812E5" w:rsidRDefault="00756A0C">
      <w:pPr>
        <w:rPr>
          <w:rFonts w:ascii="Times New Roman" w:hAnsi="Times New Roman" w:cs="Times New Roman"/>
          <w:b/>
          <w:sz w:val="24"/>
          <w:szCs w:val="24"/>
        </w:rPr>
      </w:pPr>
      <w:r w:rsidRPr="008812E5">
        <w:rPr>
          <w:rFonts w:ascii="Times New Roman" w:hAnsi="Times New Roman" w:cs="Times New Roman"/>
          <w:b/>
          <w:sz w:val="24"/>
          <w:szCs w:val="24"/>
        </w:rPr>
        <w:t>Информационные продукты</w:t>
      </w:r>
    </w:p>
    <w:p w:rsidR="00817184" w:rsidRPr="001E2BA8" w:rsidRDefault="00756A0C" w:rsidP="001E2BA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2BA8">
        <w:rPr>
          <w:rFonts w:ascii="Times New Roman" w:hAnsi="Times New Roman" w:cs="Times New Roman"/>
          <w:i/>
          <w:sz w:val="24"/>
          <w:szCs w:val="24"/>
        </w:rPr>
        <w:t>Информационные ресурсы</w:t>
      </w:r>
    </w:p>
    <w:p w:rsidR="001E2BA8" w:rsidRDefault="009833F0" w:rsidP="009833F0">
      <w:pPr>
        <w:tabs>
          <w:tab w:val="left" w:pos="170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</w:t>
      </w:r>
      <w:r w:rsidR="00E45E17">
        <w:rPr>
          <w:rFonts w:ascii="Times New Roman" w:hAnsi="Times New Roman" w:cs="Times New Roman"/>
          <w:sz w:val="24"/>
          <w:szCs w:val="24"/>
        </w:rPr>
        <w:t>е подготовки и проведения программы оценки уче</w:t>
      </w:r>
      <w:r w:rsidR="001D4125">
        <w:rPr>
          <w:rFonts w:ascii="Times New Roman" w:hAnsi="Times New Roman" w:cs="Times New Roman"/>
          <w:sz w:val="24"/>
          <w:szCs w:val="24"/>
        </w:rPr>
        <w:t>б</w:t>
      </w:r>
      <w:r w:rsidR="00E45E17">
        <w:rPr>
          <w:rFonts w:ascii="Times New Roman" w:hAnsi="Times New Roman" w:cs="Times New Roman"/>
          <w:sz w:val="24"/>
          <w:szCs w:val="24"/>
        </w:rPr>
        <w:t>ных достижений формируется набор различных информационных ресурсов, на основе которых</w:t>
      </w:r>
      <w:r>
        <w:rPr>
          <w:rFonts w:ascii="Times New Roman" w:hAnsi="Times New Roman" w:cs="Times New Roman"/>
          <w:sz w:val="24"/>
          <w:szCs w:val="24"/>
        </w:rPr>
        <w:t xml:space="preserve"> готовятся ин</w:t>
      </w:r>
      <w:r w:rsidR="004251E3">
        <w:rPr>
          <w:rFonts w:ascii="Times New Roman" w:hAnsi="Times New Roman" w:cs="Times New Roman"/>
          <w:sz w:val="24"/>
          <w:szCs w:val="24"/>
        </w:rPr>
        <w:t>формационные продукты для раз</w:t>
      </w:r>
      <w:r>
        <w:rPr>
          <w:rFonts w:ascii="Times New Roman" w:hAnsi="Times New Roman" w:cs="Times New Roman"/>
          <w:sz w:val="24"/>
          <w:szCs w:val="24"/>
        </w:rPr>
        <w:t>ных групп пользователей. Этот набор, как правило, включает следующие ресурсы:</w:t>
      </w:r>
    </w:p>
    <w:p w:rsidR="00240DDE" w:rsidRPr="00CC14F7" w:rsidRDefault="00240DDE" w:rsidP="00A81E9E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4F7">
        <w:rPr>
          <w:rFonts w:ascii="Times New Roman" w:hAnsi="Times New Roman" w:cs="Times New Roman"/>
          <w:sz w:val="24"/>
          <w:szCs w:val="24"/>
        </w:rPr>
        <w:t>концепция программы оценки (идеология оценки, её цели и предназначение)</w:t>
      </w:r>
      <w:r w:rsidR="001D4125">
        <w:rPr>
          <w:rFonts w:ascii="Times New Roman" w:hAnsi="Times New Roman" w:cs="Times New Roman"/>
          <w:sz w:val="24"/>
          <w:szCs w:val="24"/>
        </w:rPr>
        <w:t>;</w:t>
      </w:r>
    </w:p>
    <w:p w:rsidR="00F22AE2" w:rsidRPr="00CC14F7" w:rsidRDefault="000A1FAC" w:rsidP="00A81E9E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4F7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9833F0" w:rsidRPr="00CC14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33F0" w:rsidRPr="00CC14F7">
        <w:rPr>
          <w:rFonts w:ascii="Times New Roman" w:hAnsi="Times New Roman" w:cs="Times New Roman"/>
          <w:sz w:val="24"/>
          <w:szCs w:val="24"/>
        </w:rPr>
        <w:t>фрэйм</w:t>
      </w:r>
      <w:proofErr w:type="spellEnd"/>
      <w:r w:rsidR="009833F0" w:rsidRPr="00CC14F7">
        <w:rPr>
          <w:rFonts w:ascii="Times New Roman" w:hAnsi="Times New Roman" w:cs="Times New Roman"/>
          <w:sz w:val="24"/>
          <w:szCs w:val="24"/>
        </w:rPr>
        <w:t xml:space="preserve">) </w:t>
      </w:r>
      <w:r w:rsidRPr="00CC14F7">
        <w:rPr>
          <w:rFonts w:ascii="Times New Roman" w:hAnsi="Times New Roman" w:cs="Times New Roman"/>
          <w:sz w:val="24"/>
          <w:szCs w:val="24"/>
        </w:rPr>
        <w:t>теста</w:t>
      </w:r>
      <w:r w:rsidR="009833F0" w:rsidRPr="00CC14F7">
        <w:rPr>
          <w:rFonts w:ascii="Times New Roman" w:hAnsi="Times New Roman" w:cs="Times New Roman"/>
          <w:sz w:val="24"/>
          <w:szCs w:val="24"/>
        </w:rPr>
        <w:t xml:space="preserve">, которая создаётся для </w:t>
      </w:r>
      <w:r w:rsidR="00A81E9E" w:rsidRPr="00CC14F7">
        <w:rPr>
          <w:rFonts w:ascii="Times New Roman" w:hAnsi="Times New Roman" w:cs="Times New Roman"/>
          <w:sz w:val="24"/>
          <w:szCs w:val="24"/>
        </w:rPr>
        <w:t>формирования дизайна программы оценки</w:t>
      </w:r>
      <w:r w:rsidRPr="00CC14F7">
        <w:rPr>
          <w:rFonts w:ascii="Times New Roman" w:hAnsi="Times New Roman" w:cs="Times New Roman"/>
          <w:sz w:val="24"/>
          <w:szCs w:val="24"/>
        </w:rPr>
        <w:t>;</w:t>
      </w:r>
    </w:p>
    <w:p w:rsidR="00D303DC" w:rsidRPr="00CC14F7" w:rsidRDefault="000A1FAC" w:rsidP="00115D53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4F7">
        <w:rPr>
          <w:rFonts w:ascii="Times New Roman" w:hAnsi="Times New Roman" w:cs="Times New Roman"/>
          <w:sz w:val="24"/>
          <w:szCs w:val="24"/>
        </w:rPr>
        <w:t>банк заданий</w:t>
      </w:r>
      <w:r w:rsidR="00251577" w:rsidRPr="00CC14F7">
        <w:rPr>
          <w:rFonts w:ascii="Times New Roman" w:hAnsi="Times New Roman" w:cs="Times New Roman"/>
          <w:sz w:val="24"/>
          <w:szCs w:val="24"/>
        </w:rPr>
        <w:t>, которые создаются для оценки умений и навыков учащихся</w:t>
      </w:r>
      <w:r w:rsidR="001B2D03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Pr="001B2D03">
        <w:rPr>
          <w:rFonts w:ascii="Times New Roman" w:hAnsi="Times New Roman" w:cs="Times New Roman"/>
          <w:sz w:val="24"/>
          <w:szCs w:val="24"/>
        </w:rPr>
        <w:t>;</w:t>
      </w:r>
    </w:p>
    <w:p w:rsidR="00D303DC" w:rsidRPr="00BE6453" w:rsidRDefault="000A1FAC" w:rsidP="00BE6453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2BA8">
        <w:rPr>
          <w:rFonts w:ascii="Times New Roman" w:hAnsi="Times New Roman" w:cs="Times New Roman"/>
          <w:sz w:val="24"/>
          <w:szCs w:val="24"/>
        </w:rPr>
        <w:t>базы данных с результатами оценки</w:t>
      </w:r>
      <w:r w:rsidR="00CC14F7">
        <w:rPr>
          <w:rFonts w:ascii="Times New Roman" w:hAnsi="Times New Roman" w:cs="Times New Roman"/>
          <w:sz w:val="24"/>
          <w:szCs w:val="24"/>
        </w:rPr>
        <w:t>;</w:t>
      </w:r>
    </w:p>
    <w:p w:rsidR="00F22AE2" w:rsidRPr="001E2BA8" w:rsidRDefault="000A1FAC" w:rsidP="001E2BA8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2BA8">
        <w:rPr>
          <w:rFonts w:ascii="Times New Roman" w:hAnsi="Times New Roman" w:cs="Times New Roman"/>
          <w:sz w:val="24"/>
          <w:szCs w:val="24"/>
        </w:rPr>
        <w:t>характеристика выборки участников тестирования;</w:t>
      </w:r>
    </w:p>
    <w:p w:rsidR="00F22AE2" w:rsidRPr="001E2BA8" w:rsidRDefault="000A1FAC" w:rsidP="001E2BA8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2BA8">
        <w:rPr>
          <w:rFonts w:ascii="Times New Roman" w:hAnsi="Times New Roman" w:cs="Times New Roman"/>
          <w:sz w:val="24"/>
          <w:szCs w:val="24"/>
        </w:rPr>
        <w:t>данные о взаимосвязи достижений школьников и контекстных характеристик;</w:t>
      </w:r>
    </w:p>
    <w:p w:rsidR="00F22AE2" w:rsidRPr="001E2BA8" w:rsidRDefault="000A1FAC" w:rsidP="001E2BA8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2BA8">
        <w:rPr>
          <w:rFonts w:ascii="Times New Roman" w:hAnsi="Times New Roman" w:cs="Times New Roman"/>
          <w:sz w:val="24"/>
          <w:szCs w:val="24"/>
        </w:rPr>
        <w:t>примеры заданий и описание основных ошибок для отдельных заданий</w:t>
      </w:r>
      <w:r w:rsidR="000E2E4E">
        <w:rPr>
          <w:rFonts w:ascii="Times New Roman" w:hAnsi="Times New Roman" w:cs="Times New Roman"/>
          <w:sz w:val="24"/>
          <w:szCs w:val="24"/>
        </w:rPr>
        <w:t xml:space="preserve"> (содержательный анализ выполнения заданий)</w:t>
      </w:r>
      <w:r w:rsidRPr="001E2BA8">
        <w:rPr>
          <w:rFonts w:ascii="Times New Roman" w:hAnsi="Times New Roman" w:cs="Times New Roman"/>
          <w:sz w:val="24"/>
          <w:szCs w:val="24"/>
        </w:rPr>
        <w:t>;</w:t>
      </w:r>
    </w:p>
    <w:p w:rsidR="008812E5" w:rsidRDefault="000A1FAC" w:rsidP="001B2D03">
      <w:pPr>
        <w:numPr>
          <w:ilvl w:val="0"/>
          <w:numId w:val="2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BA8">
        <w:rPr>
          <w:rFonts w:ascii="Times New Roman" w:hAnsi="Times New Roman" w:cs="Times New Roman"/>
          <w:sz w:val="24"/>
          <w:szCs w:val="24"/>
        </w:rPr>
        <w:t xml:space="preserve"> техническая документация и фактические материалы (руководства, протоколы проведения и т.п.).</w:t>
      </w:r>
    </w:p>
    <w:p w:rsidR="008812E5" w:rsidRPr="00E5328E" w:rsidRDefault="00817184" w:rsidP="00E532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86A">
        <w:rPr>
          <w:rFonts w:ascii="Times New Roman" w:hAnsi="Times New Roman" w:cs="Times New Roman"/>
          <w:sz w:val="24"/>
          <w:szCs w:val="24"/>
        </w:rPr>
        <w:lastRenderedPageBreak/>
        <w:t xml:space="preserve">Каждый из указанных </w:t>
      </w:r>
      <w:r w:rsidR="00AF28BF" w:rsidRPr="00F5786A">
        <w:rPr>
          <w:rFonts w:ascii="Times New Roman" w:hAnsi="Times New Roman" w:cs="Times New Roman"/>
          <w:sz w:val="24"/>
          <w:szCs w:val="24"/>
        </w:rPr>
        <w:t>ресурсов</w:t>
      </w:r>
      <w:r w:rsidRPr="00F5786A">
        <w:rPr>
          <w:rFonts w:ascii="Times New Roman" w:hAnsi="Times New Roman" w:cs="Times New Roman"/>
          <w:sz w:val="24"/>
          <w:szCs w:val="24"/>
        </w:rPr>
        <w:t xml:space="preserve"> может использоваться различными способами. Ниже дадим примеры того, как некоторые из этих </w:t>
      </w:r>
      <w:r w:rsidR="00F5786A">
        <w:rPr>
          <w:rFonts w:ascii="Times New Roman" w:hAnsi="Times New Roman" w:cs="Times New Roman"/>
          <w:sz w:val="24"/>
          <w:szCs w:val="24"/>
        </w:rPr>
        <w:t>ресурсов</w:t>
      </w:r>
      <w:r w:rsidRPr="00F5786A">
        <w:rPr>
          <w:rFonts w:ascii="Times New Roman" w:hAnsi="Times New Roman" w:cs="Times New Roman"/>
          <w:sz w:val="24"/>
          <w:szCs w:val="24"/>
        </w:rPr>
        <w:t xml:space="preserve"> могут быть преобразованы в информацио</w:t>
      </w:r>
      <w:r w:rsidR="00F5786A" w:rsidRPr="00F5786A">
        <w:rPr>
          <w:rFonts w:ascii="Times New Roman" w:hAnsi="Times New Roman" w:cs="Times New Roman"/>
          <w:sz w:val="24"/>
          <w:szCs w:val="24"/>
        </w:rPr>
        <w:t>нные продукты</w:t>
      </w:r>
      <w:r w:rsidRPr="00F5786A">
        <w:rPr>
          <w:rFonts w:ascii="Times New Roman" w:hAnsi="Times New Roman" w:cs="Times New Roman"/>
          <w:sz w:val="24"/>
          <w:szCs w:val="24"/>
        </w:rPr>
        <w:t>.</w:t>
      </w:r>
    </w:p>
    <w:p w:rsidR="008812E5" w:rsidRPr="00F5786A" w:rsidRDefault="008812E5" w:rsidP="00062CCA">
      <w:pPr>
        <w:spacing w:after="120" w:line="240" w:lineRule="auto"/>
        <w:ind w:left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Пример 1</w:t>
      </w:r>
      <w:r w:rsidRPr="00F5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5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Характеристика</w:t>
      </w:r>
      <w:r w:rsidRPr="00F5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теста.</w:t>
      </w:r>
    </w:p>
    <w:p w:rsidR="00D02186" w:rsidRDefault="00F5786A" w:rsidP="00062CCA">
      <w:pPr>
        <w:pStyle w:val="ad"/>
        <w:spacing w:after="120" w:line="240" w:lineRule="auto"/>
        <w:ind w:left="567" w:firstLine="0"/>
      </w:pPr>
      <w:proofErr w:type="gramStart"/>
      <w:r>
        <w:t>Характеристика (</w:t>
      </w:r>
      <w:proofErr w:type="spellStart"/>
      <w:r>
        <w:t>фрэйм</w:t>
      </w:r>
      <w:proofErr w:type="spellEnd"/>
      <w:r>
        <w:t>) теста представляет</w:t>
      </w:r>
      <w:r w:rsidR="00797903" w:rsidRPr="00F5786A">
        <w:t xml:space="preserve"> собой научно</w:t>
      </w:r>
      <w:r w:rsidR="00D02186">
        <w:t xml:space="preserve"> обоснованное</w:t>
      </w:r>
      <w:r w:rsidR="00797903" w:rsidRPr="00F5786A">
        <w:t xml:space="preserve"> </w:t>
      </w:r>
      <w:r w:rsidR="00D02186">
        <w:t>описание</w:t>
      </w:r>
      <w:r w:rsidR="00797903" w:rsidRPr="00F5786A">
        <w:t xml:space="preserve"> для проведения оценки и, как правило, включает ключевые аспекты дизайна теста: цели теста; содержание материала, отобранного для оценки; факторы, определяющие сложность теста; диапазон трудности, который будет охвачен тестом; время выполнения теста; сочетание типов заданий, которые будут включены в тест; система оценки и др</w:t>
      </w:r>
      <w:r w:rsidR="008812E5" w:rsidRPr="00F5786A">
        <w:t>.</w:t>
      </w:r>
      <w:proofErr w:type="gramEnd"/>
    </w:p>
    <w:p w:rsidR="008812E5" w:rsidRPr="00F5786A" w:rsidRDefault="00E457DC" w:rsidP="00062CCA">
      <w:pPr>
        <w:pStyle w:val="ad"/>
        <w:spacing w:after="120" w:line="240" w:lineRule="auto"/>
        <w:ind w:left="567" w:firstLine="0"/>
      </w:pPr>
      <w:r>
        <w:t>В России</w:t>
      </w:r>
      <w:r w:rsidR="00CC14F7">
        <w:t xml:space="preserve"> при проведении ЕГЭ</w:t>
      </w:r>
      <w:r>
        <w:t xml:space="preserve"> использу</w:t>
      </w:r>
      <w:r w:rsidR="00CC14F7">
        <w:t>е</w:t>
      </w:r>
      <w:r>
        <w:t xml:space="preserve">тся </w:t>
      </w:r>
      <w:r w:rsidR="00CC14F7">
        <w:t xml:space="preserve">в качестве характеристики теста следующий набор материалов: </w:t>
      </w:r>
      <w:r>
        <w:t>спецификаци</w:t>
      </w:r>
      <w:r w:rsidR="00CC14F7">
        <w:t>я контрольных измерительных материалов, кодификатор содержания и кодификатор требований к уровню подготовки, а также демо-версия теста.</w:t>
      </w:r>
    </w:p>
    <w:p w:rsidR="008812E5" w:rsidRPr="00C35D8B" w:rsidRDefault="008812E5" w:rsidP="00062CCA">
      <w:pPr>
        <w:widowControl w:val="0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C35D8B">
        <w:rPr>
          <w:rFonts w:ascii="Times New Roman" w:hAnsi="Times New Roman" w:cs="Times New Roman"/>
          <w:sz w:val="24"/>
          <w:szCs w:val="24"/>
          <w:u w:val="single"/>
        </w:rPr>
        <w:t>Соответс</w:t>
      </w:r>
      <w:r w:rsidR="00797903" w:rsidRPr="00C35D8B">
        <w:rPr>
          <w:rFonts w:ascii="Times New Roman" w:hAnsi="Times New Roman" w:cs="Times New Roman"/>
          <w:sz w:val="24"/>
          <w:szCs w:val="24"/>
          <w:u w:val="single"/>
        </w:rPr>
        <w:t>твующие информационные продукты</w:t>
      </w:r>
    </w:p>
    <w:p w:rsidR="008812E5" w:rsidRPr="00F5786A" w:rsidRDefault="00F5786A" w:rsidP="00062CCA">
      <w:pPr>
        <w:pStyle w:val="ad"/>
        <w:numPr>
          <w:ilvl w:val="0"/>
          <w:numId w:val="11"/>
        </w:numPr>
        <w:spacing w:after="120" w:line="240" w:lineRule="auto"/>
        <w:ind w:left="993"/>
      </w:pPr>
      <w:r w:rsidRPr="00F5786A">
        <w:t>Печатное/электронное издание с описанием характеристики теста, которое делается публично доступным до выпуска результатов оценки</w:t>
      </w:r>
      <w:r w:rsidR="008812E5" w:rsidRPr="00F5786A">
        <w:t>.</w:t>
      </w:r>
      <w:r w:rsidR="00646D9B">
        <w:br/>
      </w:r>
      <w:r w:rsidR="008812E5" w:rsidRPr="00F5786A">
        <w:t xml:space="preserve">Ранняя публикация </w:t>
      </w:r>
      <w:r w:rsidR="00D02186">
        <w:t>описания теста</w:t>
      </w:r>
      <w:r w:rsidR="008812E5" w:rsidRPr="00F5786A">
        <w:t xml:space="preserve"> направлена на предотвращение критики, связанной с прозрачностью программы оценки.</w:t>
      </w:r>
    </w:p>
    <w:p w:rsidR="008812E5" w:rsidRPr="00F5786A" w:rsidRDefault="008812E5" w:rsidP="00062CCA">
      <w:pPr>
        <w:pStyle w:val="ad"/>
        <w:numPr>
          <w:ilvl w:val="0"/>
          <w:numId w:val="11"/>
        </w:numPr>
        <w:spacing w:after="120" w:line="240" w:lineRule="auto"/>
        <w:ind w:left="993"/>
      </w:pPr>
      <w:r w:rsidRPr="00F5786A">
        <w:t xml:space="preserve">Презентации. Везде, где только это возможно, должны быть сделаны презентации для ключевых групп с целью </w:t>
      </w:r>
      <w:proofErr w:type="gramStart"/>
      <w:r w:rsidRPr="00F5786A">
        <w:t xml:space="preserve">демонстрации открытости процесса разработки </w:t>
      </w:r>
      <w:r w:rsidR="00722361">
        <w:t xml:space="preserve">программы </w:t>
      </w:r>
      <w:r w:rsidRPr="00F5786A">
        <w:t>оценки</w:t>
      </w:r>
      <w:proofErr w:type="gramEnd"/>
      <w:r w:rsidRPr="00F5786A">
        <w:t xml:space="preserve"> и её научной полноты.</w:t>
      </w:r>
    </w:p>
    <w:p w:rsidR="008812E5" w:rsidRPr="00F17BDB" w:rsidRDefault="00797903" w:rsidP="00062CCA">
      <w:pPr>
        <w:pStyle w:val="ad"/>
        <w:numPr>
          <w:ilvl w:val="0"/>
          <w:numId w:val="11"/>
        </w:numPr>
        <w:spacing w:after="120" w:line="240" w:lineRule="auto"/>
        <w:ind w:left="993"/>
      </w:pPr>
      <w:r w:rsidRPr="00F5786A">
        <w:t>Рецензии. Необходимо позаботиться о получении экспертных рецензий на спецификацию. Авторитетные мнения могут помочь противостоять любой отрицательной реакции на результаты оценки после публикации данных</w:t>
      </w:r>
      <w:r w:rsidR="008812E5" w:rsidRPr="00F5786A">
        <w:t>.</w:t>
      </w:r>
    </w:p>
    <w:p w:rsidR="008812E5" w:rsidRPr="00F17BDB" w:rsidRDefault="008812E5" w:rsidP="00062CCA">
      <w:pPr>
        <w:spacing w:after="120" w:line="240" w:lineRule="auto"/>
        <w:ind w:left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Пример 2</w:t>
      </w:r>
      <w:r w:rsidRPr="00F1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E2E4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Содержательный анализ выполнения заданий теста</w:t>
      </w:r>
      <w:r w:rsidRPr="00F1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A76E7" w:rsidRPr="00925755" w:rsidRDefault="004A76E7" w:rsidP="00062CCA">
      <w:pPr>
        <w:pStyle w:val="ad"/>
        <w:spacing w:after="120" w:line="240" w:lineRule="auto"/>
        <w:ind w:left="567" w:firstLine="0"/>
        <w:rPr>
          <w:lang w:eastAsia="ru-RU"/>
        </w:rPr>
      </w:pPr>
      <w:r>
        <w:rPr>
          <w:lang w:eastAsia="ru-RU"/>
        </w:rPr>
        <w:t>Крайне важная</w:t>
      </w:r>
      <w:r w:rsidRPr="004A76E7">
        <w:rPr>
          <w:lang w:eastAsia="ru-RU"/>
        </w:rPr>
        <w:t xml:space="preserve"> информаци</w:t>
      </w:r>
      <w:r>
        <w:rPr>
          <w:lang w:eastAsia="ru-RU"/>
        </w:rPr>
        <w:t>я</w:t>
      </w:r>
      <w:r w:rsidRPr="004A76E7">
        <w:rPr>
          <w:lang w:eastAsia="ru-RU"/>
        </w:rPr>
        <w:t xml:space="preserve"> для </w:t>
      </w:r>
      <w:r>
        <w:rPr>
          <w:lang w:eastAsia="ru-RU"/>
        </w:rPr>
        <w:t xml:space="preserve">совершенствования </w:t>
      </w:r>
      <w:r w:rsidRPr="004A76E7">
        <w:rPr>
          <w:lang w:eastAsia="ru-RU"/>
        </w:rPr>
        <w:t>преподавания может быть получен</w:t>
      </w:r>
      <w:r>
        <w:rPr>
          <w:lang w:eastAsia="ru-RU"/>
        </w:rPr>
        <w:t>а</w:t>
      </w:r>
      <w:r w:rsidRPr="004A76E7">
        <w:rPr>
          <w:lang w:eastAsia="ru-RU"/>
        </w:rPr>
        <w:t xml:space="preserve"> через </w:t>
      </w:r>
      <w:r>
        <w:rPr>
          <w:lang w:eastAsia="ru-RU"/>
        </w:rPr>
        <w:t>изучение</w:t>
      </w:r>
      <w:r w:rsidRPr="004A76E7">
        <w:rPr>
          <w:lang w:eastAsia="ru-RU"/>
        </w:rPr>
        <w:t xml:space="preserve"> типовых ошибок при выполнении заданий </w:t>
      </w:r>
      <w:r>
        <w:rPr>
          <w:lang w:eastAsia="ru-RU"/>
        </w:rPr>
        <w:t>теста</w:t>
      </w:r>
      <w:r w:rsidRPr="004A76E7">
        <w:rPr>
          <w:lang w:eastAsia="ru-RU"/>
        </w:rPr>
        <w:t>. Такого рода анализ может служить для определения</w:t>
      </w:r>
      <w:r w:rsidR="00925755">
        <w:rPr>
          <w:lang w:eastAsia="ru-RU"/>
        </w:rPr>
        <w:t xml:space="preserve"> того</w:t>
      </w:r>
      <w:r w:rsidRPr="004A76E7">
        <w:rPr>
          <w:lang w:eastAsia="ru-RU"/>
        </w:rPr>
        <w:t>, какая часть учеб</w:t>
      </w:r>
      <w:r>
        <w:rPr>
          <w:lang w:eastAsia="ru-RU"/>
        </w:rPr>
        <w:t xml:space="preserve">ной программы </w:t>
      </w:r>
      <w:r w:rsidRPr="004A76E7">
        <w:rPr>
          <w:lang w:eastAsia="ru-RU"/>
        </w:rPr>
        <w:t>должна</w:t>
      </w:r>
      <w:r w:rsidR="00925755">
        <w:rPr>
          <w:lang w:eastAsia="ru-RU"/>
        </w:rPr>
        <w:t xml:space="preserve"> стать предметом пристального внимания учителей</w:t>
      </w:r>
      <w:r w:rsidR="001D4125">
        <w:rPr>
          <w:lang w:eastAsia="ru-RU"/>
        </w:rPr>
        <w:t>,</w:t>
      </w:r>
      <w:r w:rsidRPr="004A76E7">
        <w:rPr>
          <w:lang w:eastAsia="ru-RU"/>
        </w:rPr>
        <w:t xml:space="preserve"> </w:t>
      </w:r>
      <w:r w:rsidR="00925755">
        <w:rPr>
          <w:lang w:eastAsia="ru-RU"/>
        </w:rPr>
        <w:t>и</w:t>
      </w:r>
      <w:r w:rsidRPr="004A76E7">
        <w:rPr>
          <w:lang w:eastAsia="ru-RU"/>
        </w:rPr>
        <w:t xml:space="preserve"> где </w:t>
      </w:r>
      <w:r w:rsidR="00925755">
        <w:rPr>
          <w:lang w:eastAsia="ru-RU"/>
        </w:rPr>
        <w:t xml:space="preserve">процесс </w:t>
      </w:r>
      <w:r w:rsidRPr="004A76E7">
        <w:rPr>
          <w:lang w:eastAsia="ru-RU"/>
        </w:rPr>
        <w:t>преподавани</w:t>
      </w:r>
      <w:r w:rsidR="00925755">
        <w:rPr>
          <w:lang w:eastAsia="ru-RU"/>
        </w:rPr>
        <w:t>я</w:t>
      </w:r>
      <w:r w:rsidRPr="004A76E7">
        <w:rPr>
          <w:lang w:eastAsia="ru-RU"/>
        </w:rPr>
        <w:t xml:space="preserve"> нуждается в</w:t>
      </w:r>
      <w:r w:rsidR="00925755">
        <w:rPr>
          <w:lang w:eastAsia="ru-RU"/>
        </w:rPr>
        <w:t xml:space="preserve"> </w:t>
      </w:r>
      <w:r w:rsidR="009B1874">
        <w:rPr>
          <w:lang w:eastAsia="ru-RU"/>
        </w:rPr>
        <w:t>корректировке</w:t>
      </w:r>
      <w:r w:rsidRPr="004A76E7">
        <w:rPr>
          <w:lang w:eastAsia="ru-RU"/>
        </w:rPr>
        <w:t>.</w:t>
      </w:r>
      <w:r w:rsidR="000E2E4E">
        <w:rPr>
          <w:lang w:eastAsia="ru-RU"/>
        </w:rPr>
        <w:t xml:space="preserve"> Кром</w:t>
      </w:r>
      <w:r w:rsidR="001D4125">
        <w:rPr>
          <w:lang w:eastAsia="ru-RU"/>
        </w:rPr>
        <w:t>е</w:t>
      </w:r>
      <w:r w:rsidR="000E2E4E">
        <w:rPr>
          <w:lang w:eastAsia="ru-RU"/>
        </w:rPr>
        <w:t xml:space="preserve"> того, данная информация полезна авторам учебно-методической литературы.</w:t>
      </w:r>
    </w:p>
    <w:p w:rsidR="008812E5" w:rsidRPr="00C35D8B" w:rsidRDefault="008812E5" w:rsidP="00062CCA">
      <w:pPr>
        <w:widowControl w:val="0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C35D8B">
        <w:rPr>
          <w:rFonts w:ascii="Times New Roman" w:hAnsi="Times New Roman" w:cs="Times New Roman"/>
          <w:sz w:val="24"/>
          <w:szCs w:val="24"/>
          <w:u w:val="single"/>
        </w:rPr>
        <w:t xml:space="preserve">Соответствующие </w:t>
      </w:r>
      <w:r w:rsidR="00646D9B" w:rsidRPr="00C35D8B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информационные продукты </w:t>
      </w:r>
    </w:p>
    <w:p w:rsidR="004A76E7" w:rsidRPr="004A76E7" w:rsidRDefault="00925755" w:rsidP="00062CCA">
      <w:pPr>
        <w:pStyle w:val="ad"/>
        <w:spacing w:after="120" w:line="240" w:lineRule="auto"/>
        <w:ind w:left="567" w:firstLine="0"/>
        <w:rPr>
          <w:lang w:eastAsia="ru-RU"/>
        </w:rPr>
      </w:pPr>
      <w:r>
        <w:t>Этот тип</w:t>
      </w:r>
      <w:r w:rsidR="004A76E7" w:rsidRPr="004A76E7">
        <w:t xml:space="preserve"> анализа обычно име</w:t>
      </w:r>
      <w:r>
        <w:t>е</w:t>
      </w:r>
      <w:r w:rsidR="004A76E7" w:rsidRPr="004A76E7">
        <w:t xml:space="preserve">т форму </w:t>
      </w:r>
      <w:r>
        <w:t xml:space="preserve">специализированных </w:t>
      </w:r>
      <w:r w:rsidR="004A76E7" w:rsidRPr="004A76E7">
        <w:t xml:space="preserve">отчётов, которые </w:t>
      </w:r>
      <w:r w:rsidR="00773FFD">
        <w:t>рассма</w:t>
      </w:r>
      <w:r w:rsidR="00C13096">
        <w:t>т</w:t>
      </w:r>
      <w:r w:rsidR="00773FFD">
        <w:t>ривают</w:t>
      </w:r>
      <w:r w:rsidR="004A76E7" w:rsidRPr="004A76E7">
        <w:t xml:space="preserve"> подмножество заданий</w:t>
      </w:r>
      <w:r>
        <w:t xml:space="preserve"> теста</w:t>
      </w:r>
      <w:r w:rsidR="001D4125">
        <w:t xml:space="preserve"> по</w:t>
      </w:r>
      <w:r>
        <w:t xml:space="preserve"> </w:t>
      </w:r>
      <w:r w:rsidR="001D4125">
        <w:t>конкретным аспектам</w:t>
      </w:r>
      <w:r>
        <w:t xml:space="preserve"> </w:t>
      </w:r>
      <w:r w:rsidR="001D6A35">
        <w:t xml:space="preserve">содержания </w:t>
      </w:r>
      <w:r>
        <w:t>учебной программы</w:t>
      </w:r>
      <w:r w:rsidR="004A76E7" w:rsidRPr="004A76E7">
        <w:t xml:space="preserve">. </w:t>
      </w:r>
      <w:r w:rsidR="004A76E7" w:rsidRPr="004A76E7">
        <w:rPr>
          <w:lang w:eastAsia="ru-RU"/>
        </w:rPr>
        <w:t>Такой анализ требует комбинации статистического анали</w:t>
      </w:r>
      <w:r>
        <w:rPr>
          <w:lang w:eastAsia="ru-RU"/>
        </w:rPr>
        <w:t>за и глубокого понимания учебной программы</w:t>
      </w:r>
      <w:r w:rsidR="004A76E7" w:rsidRPr="004A76E7">
        <w:rPr>
          <w:lang w:eastAsia="ru-RU"/>
        </w:rPr>
        <w:t xml:space="preserve"> и практики</w:t>
      </w:r>
      <w:r>
        <w:rPr>
          <w:lang w:eastAsia="ru-RU"/>
        </w:rPr>
        <w:t xml:space="preserve"> преподавания</w:t>
      </w:r>
      <w:r w:rsidR="004A76E7" w:rsidRPr="004A76E7">
        <w:rPr>
          <w:lang w:eastAsia="ru-RU"/>
        </w:rPr>
        <w:t>.</w:t>
      </w:r>
    </w:p>
    <w:p w:rsidR="004A76E7" w:rsidRPr="004A76E7" w:rsidRDefault="004A76E7" w:rsidP="00062CCA">
      <w:pPr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76E7">
        <w:rPr>
          <w:rFonts w:ascii="Times New Roman" w:hAnsi="Times New Roman" w:cs="Times New Roman"/>
          <w:sz w:val="24"/>
          <w:szCs w:val="24"/>
        </w:rPr>
        <w:t xml:space="preserve">Примером описания результатов </w:t>
      </w:r>
      <w:r w:rsidR="00297180">
        <w:rPr>
          <w:rFonts w:ascii="Times New Roman" w:hAnsi="Times New Roman" w:cs="Times New Roman"/>
          <w:sz w:val="24"/>
          <w:szCs w:val="24"/>
        </w:rPr>
        <w:t>и основных ошибок при выполнении</w:t>
      </w:r>
      <w:r w:rsidRPr="004A76E7">
        <w:rPr>
          <w:rFonts w:ascii="Times New Roman" w:hAnsi="Times New Roman" w:cs="Times New Roman"/>
          <w:sz w:val="24"/>
          <w:szCs w:val="24"/>
        </w:rPr>
        <w:t xml:space="preserve"> заданий ЕГЭ может служить ежегодный Аналитически</w:t>
      </w:r>
      <w:r w:rsidR="00297180">
        <w:rPr>
          <w:rFonts w:ascii="Times New Roman" w:hAnsi="Times New Roman" w:cs="Times New Roman"/>
          <w:sz w:val="24"/>
          <w:szCs w:val="24"/>
        </w:rPr>
        <w:t>й</w:t>
      </w:r>
      <w:r w:rsidRPr="004A76E7">
        <w:rPr>
          <w:rFonts w:ascii="Times New Roman" w:hAnsi="Times New Roman" w:cs="Times New Roman"/>
          <w:sz w:val="24"/>
          <w:szCs w:val="24"/>
        </w:rPr>
        <w:t xml:space="preserve"> отчёт о результатах ЕГЭ по конкретному предмету</w:t>
      </w:r>
      <w:r w:rsidR="00944C6B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="00944C6B">
        <w:rPr>
          <w:rFonts w:ascii="Times New Roman" w:hAnsi="Times New Roman" w:cs="Times New Roman"/>
          <w:sz w:val="24"/>
          <w:szCs w:val="24"/>
        </w:rPr>
        <w:t>.</w:t>
      </w:r>
    </w:p>
    <w:p w:rsidR="00AE342F" w:rsidRDefault="00AE342F" w:rsidP="00062CC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набора информационных продуктов конкретной программы оценки зависит от целей оценки, ожидаемых вариантов использования результатов, имеющихся в распоряжении организаторов финансовых ресурсов.</w:t>
      </w:r>
    </w:p>
    <w:p w:rsidR="00932366" w:rsidRPr="00F17BDB" w:rsidRDefault="00932366" w:rsidP="00062CCA">
      <w:pPr>
        <w:spacing w:after="120" w:line="240" w:lineRule="auto"/>
        <w:ind w:left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F1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62C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Мониторинг учебных достижений учащихся начальной школы в России</w:t>
      </w:r>
      <w:r w:rsidRPr="00F1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426B6" w:rsidRDefault="00932366" w:rsidP="00062CCA">
      <w:pPr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</w:t>
      </w:r>
      <w:r w:rsidR="00C4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</w:t>
      </w:r>
      <w:r w:rsidR="001F5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</w:t>
      </w:r>
      <w:r w:rsidR="00C4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 по </w:t>
      </w:r>
      <w:r w:rsidR="00B32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созданию</w:t>
      </w:r>
      <w:r w:rsidR="008E0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B32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апробации</w:t>
      </w:r>
      <w:r w:rsidR="008E0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</w:t>
      </w:r>
      <w:r w:rsidR="00C4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E0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C4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ментария мониторинга учебных достижений учащихся начальной школы</w:t>
      </w:r>
      <w:r w:rsidR="00867793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1"/>
      </w:r>
      <w:r w:rsidR="00B32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разрабатывается следующий набор информационных продуктов</w:t>
      </w:r>
      <w:r w:rsidR="00C41F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0285" w:rsidRDefault="000A1FAC" w:rsidP="00062CCA">
      <w:pPr>
        <w:numPr>
          <w:ilvl w:val="0"/>
          <w:numId w:val="27"/>
        </w:numPr>
        <w:tabs>
          <w:tab w:val="clear" w:pos="3600"/>
          <w:tab w:val="left" w:pos="993"/>
        </w:tabs>
        <w:spacing w:after="12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Региональный отчёт по итогам оценки.</w:t>
      </w:r>
    </w:p>
    <w:p w:rsidR="00747BEE" w:rsidRPr="00867793" w:rsidRDefault="00747BEE" w:rsidP="00062CCA">
      <w:pPr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Региональный отчёт является наиболее полным и всесторонним из всех информационных продуктов, которые могут быть подготовлены на основе данных оценки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0285" w:rsidRDefault="000A1FAC" w:rsidP="00062CCA">
      <w:pPr>
        <w:numPr>
          <w:ilvl w:val="0"/>
          <w:numId w:val="27"/>
        </w:numPr>
        <w:tabs>
          <w:tab w:val="left" w:pos="993"/>
        </w:tabs>
        <w:spacing w:after="12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Резюме отчёта.</w:t>
      </w:r>
    </w:p>
    <w:p w:rsidR="00747BEE" w:rsidRPr="00747BEE" w:rsidRDefault="00297180" w:rsidP="00062CCA">
      <w:pPr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</w:t>
      </w:r>
      <w:r w:rsidR="00747BEE" w:rsidRPr="0074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езюме (</w:t>
      </w:r>
      <w:r w:rsidR="00747BEE" w:rsidRPr="00747B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краткой версии</w:t>
      </w:r>
      <w:r w:rsidR="00747BEE" w:rsidRPr="00747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отчёта излагается краткая характеристика оценочной процедуры и основные результаты и выводы.</w:t>
      </w:r>
    </w:p>
    <w:p w:rsidR="00ED0285" w:rsidRDefault="000A1FAC" w:rsidP="00062CCA">
      <w:pPr>
        <w:numPr>
          <w:ilvl w:val="0"/>
          <w:numId w:val="27"/>
        </w:numPr>
        <w:tabs>
          <w:tab w:val="left" w:pos="993"/>
        </w:tabs>
        <w:spacing w:after="12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Специализированный отчёт (по предмету, группе учащихся).</w:t>
      </w:r>
    </w:p>
    <w:p w:rsidR="00C90D61" w:rsidRPr="00C90D61" w:rsidRDefault="00C90D61" w:rsidP="00062CCA">
      <w:pPr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Специализированный отчёт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представляет результаты по конкретным областям знаний (по учебному предмету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результаты) или по группам учащихся </w:t>
      </w:r>
      <w:r w:rsidRPr="00C90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(мальчики и девочки, сельские школьники и т.п.)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0285" w:rsidRDefault="000A1FAC" w:rsidP="00062CCA">
      <w:pPr>
        <w:numPr>
          <w:ilvl w:val="0"/>
          <w:numId w:val="27"/>
        </w:numPr>
        <w:tabs>
          <w:tab w:val="left" w:pos="993"/>
        </w:tabs>
        <w:spacing w:after="12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Отчёт о результатах оценки по школе.</w:t>
      </w:r>
    </w:p>
    <w:p w:rsidR="00F46420" w:rsidRPr="00867793" w:rsidRDefault="00F46420" w:rsidP="00062CCA">
      <w:pPr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Отчёт по школе готовит</w:t>
      </w:r>
      <w:r w:rsidRPr="00F46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 для обсуждения успехов и проблем, выявленных в ходе оценки качества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0285" w:rsidRDefault="000A1FAC" w:rsidP="00062CCA">
      <w:pPr>
        <w:numPr>
          <w:ilvl w:val="0"/>
          <w:numId w:val="27"/>
        </w:numPr>
        <w:tabs>
          <w:tab w:val="left" w:pos="993"/>
        </w:tabs>
        <w:spacing w:after="12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Информационный буклет для родителей.</w:t>
      </w:r>
    </w:p>
    <w:p w:rsidR="00B32208" w:rsidRPr="00867793" w:rsidRDefault="00B32208" w:rsidP="00062CCA">
      <w:pPr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Информационный бюллетень – короткий информационный продукт, представляющий общую информацию о программе оценки и ориентирован</w:t>
      </w:r>
      <w:r w:rsidR="009B1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ный на целевую группу – родител</w:t>
      </w:r>
      <w:r w:rsidR="00242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B32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начальной школы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0285" w:rsidRDefault="000A1FAC" w:rsidP="00062CCA">
      <w:pPr>
        <w:numPr>
          <w:ilvl w:val="0"/>
          <w:numId w:val="27"/>
        </w:numPr>
        <w:tabs>
          <w:tab w:val="left" w:pos="993"/>
        </w:tabs>
        <w:spacing w:after="120" w:line="240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Пресс-релиз</w:t>
      </w:r>
      <w:r w:rsidR="0086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СМИ</w:t>
      </w:r>
      <w:r w:rsidR="00ED640D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2"/>
      </w:r>
      <w:r w:rsidRPr="0086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32208" w:rsidRPr="00B32208" w:rsidRDefault="00B32208" w:rsidP="00062CCA">
      <w:pPr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20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Пресс-релиз – сообщение для прессы, подготовленное для журналистов и редакторов СМИ и рассказывающее о значимом событии, мероприятии или ином информационном поводе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867793" w:rsidRDefault="00BC5B81" w:rsidP="00A627FA">
      <w:pPr>
        <w:spacing w:after="12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Особого внимания заслуживает </w:t>
      </w:r>
      <w:r w:rsidR="00A62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опыт Чили по распространению информации по итогам проведения национальной программы оценки качества образования </w:t>
      </w:r>
      <w:r w:rsidR="00A62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SIMCE</w:t>
      </w:r>
      <w:r w:rsidR="0099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99211C" w:rsidRPr="0099211C">
        <w:rPr>
          <w:rFonts w:ascii="Times New Roman" w:hAnsi="Times New Roman" w:cs="Times New Roman"/>
          <w:sz w:val="24"/>
          <w:szCs w:val="24"/>
          <w:lang w:val="en-US"/>
        </w:rPr>
        <w:t>Sistema</w:t>
      </w:r>
      <w:proofErr w:type="spellEnd"/>
      <w:r w:rsidR="0099211C" w:rsidRPr="0099211C">
        <w:rPr>
          <w:rFonts w:ascii="Times New Roman" w:hAnsi="Times New Roman" w:cs="Times New Roman"/>
          <w:sz w:val="24"/>
          <w:szCs w:val="24"/>
        </w:rPr>
        <w:t xml:space="preserve"> </w:t>
      </w:r>
      <w:r w:rsidR="0099211C" w:rsidRPr="009921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9211C" w:rsidRPr="0099211C">
        <w:rPr>
          <w:rFonts w:ascii="Times New Roman" w:hAnsi="Times New Roman" w:cs="Times New Roman"/>
          <w:sz w:val="24"/>
          <w:szCs w:val="24"/>
        </w:rPr>
        <w:t xml:space="preserve"> </w:t>
      </w:r>
      <w:r w:rsidR="0099211C" w:rsidRPr="0099211C">
        <w:rPr>
          <w:rFonts w:ascii="Times New Roman" w:hAnsi="Times New Roman" w:cs="Times New Roman"/>
          <w:sz w:val="24"/>
          <w:szCs w:val="24"/>
          <w:lang w:val="en-US"/>
        </w:rPr>
        <w:t>Medici</w:t>
      </w:r>
      <w:proofErr w:type="gramStart"/>
      <w:r w:rsidR="0099211C" w:rsidRPr="0099211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9211C" w:rsidRPr="009921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9211C" w:rsidRPr="0099211C">
        <w:rPr>
          <w:rFonts w:ascii="Times New Roman" w:hAnsi="Times New Roman" w:cs="Times New Roman"/>
          <w:sz w:val="24"/>
          <w:szCs w:val="24"/>
        </w:rPr>
        <w:t xml:space="preserve"> </w:t>
      </w:r>
      <w:r w:rsidR="0099211C" w:rsidRPr="009921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9211C" w:rsidRPr="0099211C">
        <w:rPr>
          <w:rFonts w:ascii="Times New Roman" w:hAnsi="Times New Roman" w:cs="Times New Roman"/>
          <w:sz w:val="24"/>
          <w:szCs w:val="24"/>
        </w:rPr>
        <w:t xml:space="preserve"> </w:t>
      </w:r>
      <w:r w:rsidR="0099211C" w:rsidRPr="0099211C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99211C" w:rsidRPr="0099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11C" w:rsidRPr="0099211C">
        <w:rPr>
          <w:rFonts w:ascii="Times New Roman" w:hAnsi="Times New Roman" w:cs="Times New Roman"/>
          <w:sz w:val="24"/>
          <w:szCs w:val="24"/>
          <w:lang w:val="en-US"/>
        </w:rPr>
        <w:t>Calidad</w:t>
      </w:r>
      <w:proofErr w:type="spellEnd"/>
      <w:r w:rsidR="0099211C" w:rsidRPr="0099211C">
        <w:rPr>
          <w:rFonts w:ascii="Times New Roman" w:hAnsi="Times New Roman" w:cs="Times New Roman"/>
          <w:sz w:val="24"/>
          <w:szCs w:val="24"/>
        </w:rPr>
        <w:t xml:space="preserve"> </w:t>
      </w:r>
      <w:r w:rsidR="0099211C" w:rsidRPr="0099211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9211C" w:rsidRPr="0099211C">
        <w:rPr>
          <w:rFonts w:ascii="Times New Roman" w:hAnsi="Times New Roman" w:cs="Times New Roman"/>
          <w:sz w:val="24"/>
          <w:szCs w:val="24"/>
        </w:rPr>
        <w:t xml:space="preserve"> </w:t>
      </w:r>
      <w:r w:rsidR="0099211C" w:rsidRPr="0099211C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99211C" w:rsidRPr="00992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11C" w:rsidRPr="0099211C">
        <w:rPr>
          <w:rFonts w:ascii="Times New Roman" w:hAnsi="Times New Roman" w:cs="Times New Roman"/>
          <w:sz w:val="24"/>
          <w:szCs w:val="24"/>
          <w:lang w:val="en-US"/>
        </w:rPr>
        <w:t>Educaci</w:t>
      </w:r>
      <w:proofErr w:type="spellEnd"/>
      <w:r w:rsidR="0099211C" w:rsidRPr="0099211C">
        <w:rPr>
          <w:rFonts w:ascii="Times New Roman" w:hAnsi="Times New Roman" w:cs="Times New Roman"/>
          <w:sz w:val="24"/>
          <w:szCs w:val="24"/>
        </w:rPr>
        <w:t>у</w:t>
      </w:r>
      <w:r w:rsidR="0099211C" w:rsidRPr="009921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9211C" w:rsidRPr="0099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627FA" w:rsidRPr="00A62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7F8E" w:rsidRPr="00BF60E2" w:rsidRDefault="00247F8E" w:rsidP="00A627FA">
      <w:pPr>
        <w:spacing w:after="12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программа действует в стране с 1998 года</w:t>
      </w:r>
      <w:r w:rsidR="00BF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законодательно закреплена в законе об образовании и координируется Министерством образования Чили. </w:t>
      </w:r>
      <w:proofErr w:type="gramStart"/>
      <w:r w:rsidR="00BF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SIMCE</w:t>
      </w:r>
      <w:r w:rsidR="00BF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включает </w:t>
      </w:r>
      <w:r w:rsidR="00BF60E2"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стандартизированные тесты по математике, испанскому языку и естественным наукам</w:t>
      </w:r>
      <w:r w:rsidR="00BF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которых участвуют все учащиеся </w:t>
      </w:r>
      <w:r w:rsidR="00BF60E2"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4, 8 и 10 классов</w:t>
      </w:r>
      <w:r w:rsidR="00BF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062CCA" w:rsidRPr="00062CCA" w:rsidRDefault="00062CCA" w:rsidP="00135397">
      <w:pPr>
        <w:spacing w:after="120" w:line="240" w:lineRule="auto"/>
        <w:ind w:left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7B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F1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Представление информации в национальном мониторинге Чили</w:t>
      </w:r>
      <w:r w:rsidRPr="00F1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426B6" w:rsidRDefault="00BF60E2" w:rsidP="00135397">
      <w:pPr>
        <w:spacing w:after="12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включает следующий набор информационных продуктов</w:t>
      </w:r>
      <w:r w:rsidR="002F0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используются для достижения трёх главных целей </w:t>
      </w:r>
      <w:r w:rsidR="002F0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SIMCE</w:t>
      </w:r>
      <w:r w:rsidR="002F0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поддержка процесса обучения, мониторинг реализации образовательной политики и обеспечение подотчётности системы образования перед обществом</w:t>
      </w:r>
      <w:r w:rsidR="00614A09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3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0285" w:rsidRPr="003426B6" w:rsidRDefault="000A1FAC" w:rsidP="00135397">
      <w:pPr>
        <w:numPr>
          <w:ilvl w:val="1"/>
          <w:numId w:val="25"/>
        </w:numPr>
        <w:tabs>
          <w:tab w:val="clear" w:pos="1440"/>
        </w:tabs>
        <w:spacing w:after="120" w:line="240" w:lineRule="auto"/>
        <w:ind w:left="851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Руководство по проведению оценки (с 1988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D0285" w:rsidRPr="003426B6" w:rsidRDefault="000A1FAC" w:rsidP="00135397">
      <w:pPr>
        <w:numPr>
          <w:ilvl w:val="1"/>
          <w:numId w:val="25"/>
        </w:numPr>
        <w:tabs>
          <w:tab w:val="clear" w:pos="1440"/>
        </w:tabs>
        <w:spacing w:after="120" w:line="240" w:lineRule="auto"/>
        <w:ind w:left="851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Школьный отчёт (с 1988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D0285" w:rsidRPr="003426B6" w:rsidRDefault="000A1FAC" w:rsidP="00135397">
      <w:pPr>
        <w:numPr>
          <w:ilvl w:val="1"/>
          <w:numId w:val="25"/>
        </w:numPr>
        <w:tabs>
          <w:tab w:val="clear" w:pos="1440"/>
        </w:tabs>
        <w:spacing w:after="120" w:line="240" w:lineRule="auto"/>
        <w:ind w:left="851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Национальный отчёт (с 2006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D0285" w:rsidRPr="003426B6" w:rsidRDefault="000A1FAC" w:rsidP="00135397">
      <w:pPr>
        <w:numPr>
          <w:ilvl w:val="1"/>
          <w:numId w:val="25"/>
        </w:numPr>
        <w:tabs>
          <w:tab w:val="clear" w:pos="1440"/>
        </w:tabs>
        <w:spacing w:after="120" w:line="240" w:lineRule="auto"/>
        <w:ind w:left="851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к газете (с 1995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D0285" w:rsidRPr="003426B6" w:rsidRDefault="000A1FAC" w:rsidP="00135397">
      <w:pPr>
        <w:numPr>
          <w:ilvl w:val="1"/>
          <w:numId w:val="25"/>
        </w:numPr>
        <w:tabs>
          <w:tab w:val="clear" w:pos="1440"/>
        </w:tabs>
        <w:spacing w:after="120" w:line="240" w:lineRule="auto"/>
        <w:ind w:left="851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Отчёт для родителей (с 2005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D0285" w:rsidRPr="003426B6" w:rsidRDefault="000A1FAC" w:rsidP="00135397">
      <w:pPr>
        <w:numPr>
          <w:ilvl w:val="1"/>
          <w:numId w:val="25"/>
        </w:numPr>
        <w:tabs>
          <w:tab w:val="clear" w:pos="1440"/>
        </w:tabs>
        <w:spacing w:after="120" w:line="240" w:lineRule="auto"/>
        <w:ind w:left="851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Он-</w:t>
      </w:r>
      <w:proofErr w:type="spellStart"/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</w:t>
      </w:r>
      <w:proofErr w:type="spellEnd"/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заданий (с 2007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D0285" w:rsidRPr="003426B6" w:rsidRDefault="000A1FAC" w:rsidP="00135397">
      <w:pPr>
        <w:numPr>
          <w:ilvl w:val="1"/>
          <w:numId w:val="25"/>
        </w:numPr>
        <w:tabs>
          <w:tab w:val="clear" w:pos="1440"/>
        </w:tabs>
        <w:spacing w:after="120" w:line="240" w:lineRule="auto"/>
        <w:ind w:left="851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 материалов для прессы (с 2006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D0285" w:rsidRPr="003426B6" w:rsidRDefault="000A1FAC" w:rsidP="00135397">
      <w:pPr>
        <w:numPr>
          <w:ilvl w:val="1"/>
          <w:numId w:val="25"/>
        </w:numPr>
        <w:tabs>
          <w:tab w:val="clear" w:pos="1440"/>
        </w:tabs>
        <w:spacing w:after="120" w:line="240" w:lineRule="auto"/>
        <w:ind w:left="851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Файлы данных (с 2005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D0285" w:rsidRPr="003426B6" w:rsidRDefault="000A1FAC" w:rsidP="00135397">
      <w:pPr>
        <w:numPr>
          <w:ilvl w:val="1"/>
          <w:numId w:val="25"/>
        </w:numPr>
        <w:tabs>
          <w:tab w:val="clear" w:pos="1440"/>
        </w:tabs>
        <w:spacing w:after="120" w:line="240" w:lineRule="auto"/>
        <w:ind w:left="851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Инструментарий анализа данных (с 2007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D0285" w:rsidRPr="003426B6" w:rsidRDefault="000A1FAC" w:rsidP="00135397">
      <w:pPr>
        <w:numPr>
          <w:ilvl w:val="1"/>
          <w:numId w:val="25"/>
        </w:numPr>
        <w:tabs>
          <w:tab w:val="clear" w:pos="1440"/>
        </w:tabs>
        <w:spacing w:after="120" w:line="240" w:lineRule="auto"/>
        <w:ind w:left="851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Гео-информационная система (с 2010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F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основана на картах </w:t>
      </w:r>
      <w:r w:rsidR="00BF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Google</w:t>
      </w:r>
      <w:r w:rsidR="00BF60E2" w:rsidRPr="00BF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представл</w:t>
      </w:r>
      <w:r w:rsidR="002F0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F60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средние баллы</w:t>
      </w:r>
      <w:r w:rsidR="002F0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теста каждой школы по каждому предмету.</w:t>
      </w:r>
    </w:p>
    <w:p w:rsidR="00ED0285" w:rsidRPr="00567CB4" w:rsidRDefault="000A1FAC" w:rsidP="00135397">
      <w:pPr>
        <w:numPr>
          <w:ilvl w:val="1"/>
          <w:numId w:val="25"/>
        </w:numPr>
        <w:tabs>
          <w:tab w:val="clear" w:pos="1440"/>
        </w:tabs>
        <w:spacing w:after="120" w:line="240" w:lineRule="auto"/>
        <w:ind w:left="851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Вебсайт</w:t>
      </w:r>
      <w:r w:rsidRP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www</w:t>
      </w:r>
      <w:r w:rsidRP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simce</w:t>
      </w:r>
      <w:proofErr w:type="spellEnd"/>
      <w:r w:rsidRP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</w:t>
      </w:r>
      <w:r w:rsidRP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2001</w:t>
      </w:r>
      <w:r w:rsid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567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426B6" w:rsidRDefault="002F0849" w:rsidP="00135397">
      <w:pPr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из указанных продуктов имеет </w:t>
      </w:r>
      <w:r w:rsidR="0077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77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описание, которое содержит цели выпуска данного продукта, его целевую группу, содержание и механизмы распространения.</w:t>
      </w:r>
    </w:p>
    <w:p w:rsidR="00771C72" w:rsidRPr="00F17BDB" w:rsidRDefault="00062CCA" w:rsidP="00135397">
      <w:pPr>
        <w:spacing w:after="120" w:line="240" w:lineRule="auto"/>
        <w:ind w:left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Образец краткого описания п</w:t>
      </w:r>
      <w:r w:rsidR="00771C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риложени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 к газете</w:t>
      </w:r>
      <w:r w:rsidR="00771C72" w:rsidRPr="00F17B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71C72" w:rsidRDefault="00771C72" w:rsidP="00135397">
      <w:pPr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C72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Цели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Обеспечение подотчётности школ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1C72" w:rsidRDefault="00771C72" w:rsidP="00135397">
      <w:pPr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C72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Целевая группа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родители, широкая общественность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71C72" w:rsidRPr="003426B6" w:rsidRDefault="00771C72" w:rsidP="00135397">
      <w:pPr>
        <w:spacing w:after="120" w:line="240" w:lineRule="auto"/>
        <w:ind w:left="567"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C72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Содержание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(а) Средние баллы школ и средние балы по предметам и классам.</w:t>
      </w:r>
    </w:p>
    <w:p w:rsidR="00771C72" w:rsidRDefault="00771C72" w:rsidP="00135397">
      <w:pPr>
        <w:spacing w:after="12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Разница между средним баллом школ и</w:t>
      </w:r>
      <w:r w:rsidR="00662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средним</w:t>
      </w:r>
      <w:r w:rsidR="00662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баллами предыдущей оценки, 2) 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средним по стране, 3) средними баллами школ из той же социально-экон</w:t>
      </w:r>
      <w:r w:rsidR="00242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мической группы.</w:t>
      </w:r>
    </w:p>
    <w:p w:rsidR="00771C72" w:rsidRDefault="00771C72" w:rsidP="00135397">
      <w:pPr>
        <w:spacing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C72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Механизмы</w:t>
      </w:r>
      <w:r w:rsidRPr="00342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Публикуется в национальных и региональных газетах. Обычно эта информация распространяется вместе с рейтингами школ.</w:t>
      </w:r>
    </w:p>
    <w:p w:rsidR="00C84909" w:rsidRDefault="00C84909" w:rsidP="00D06E9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909" w:rsidRPr="008812E5" w:rsidRDefault="00C84909" w:rsidP="00C84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стратегии распространения информации</w:t>
      </w:r>
    </w:p>
    <w:p w:rsidR="00EC7426" w:rsidRDefault="00817184" w:rsidP="00C84909">
      <w:pPr>
        <w:pStyle w:val="ad"/>
        <w:spacing w:after="120" w:line="240" w:lineRule="auto"/>
        <w:ind w:firstLine="0"/>
      </w:pPr>
      <w:r w:rsidRPr="00C84909">
        <w:t>Создание информационных продуктов</w:t>
      </w:r>
      <w:r w:rsidR="00C84909" w:rsidRPr="00C84909">
        <w:t xml:space="preserve"> </w:t>
      </w:r>
      <w:r w:rsidRPr="00C84909">
        <w:t xml:space="preserve">– это только часть процесса, гарантирующего, что результаты </w:t>
      </w:r>
      <w:r w:rsidR="00C84909" w:rsidRPr="00C84909">
        <w:t xml:space="preserve">программы </w:t>
      </w:r>
      <w:proofErr w:type="gramStart"/>
      <w:r w:rsidR="00C84909" w:rsidRPr="00C84909">
        <w:t>оценки</w:t>
      </w:r>
      <w:proofErr w:type="gramEnd"/>
      <w:r w:rsidR="00C84909" w:rsidRPr="00C84909">
        <w:t xml:space="preserve"> </w:t>
      </w:r>
      <w:r w:rsidRPr="00C84909">
        <w:t xml:space="preserve">достигнут желаемой аудитории. </w:t>
      </w:r>
      <w:r w:rsidR="00944C6B">
        <w:t>Другим важным направлением работы</w:t>
      </w:r>
      <w:r w:rsidRPr="00C84909">
        <w:t xml:space="preserve"> является </w:t>
      </w:r>
      <w:r w:rsidR="00944C6B">
        <w:t>разработка и реализация</w:t>
      </w:r>
      <w:r w:rsidRPr="00C84909">
        <w:t xml:space="preserve"> </w:t>
      </w:r>
      <w:r w:rsidR="00944C6B">
        <w:t xml:space="preserve">эффективной </w:t>
      </w:r>
      <w:r w:rsidRPr="00C84909">
        <w:t xml:space="preserve">стратегии распространения информации </w:t>
      </w:r>
      <w:r w:rsidRPr="00944C6B">
        <w:t>(</w:t>
      </w:r>
      <w:r w:rsidR="00944C6B" w:rsidRPr="00944C6B">
        <w:rPr>
          <w:i/>
        </w:rPr>
        <w:t>а</w:t>
      </w:r>
      <w:r w:rsidR="00393DC8" w:rsidRPr="00944C6B">
        <w:rPr>
          <w:i/>
        </w:rPr>
        <w:t>нгл.</w:t>
      </w:r>
      <w:r w:rsidR="00393DC8" w:rsidRPr="00944C6B">
        <w:t xml:space="preserve"> </w:t>
      </w:r>
      <w:r w:rsidR="00944C6B" w:rsidRPr="00944C6B">
        <w:t>–</w:t>
      </w:r>
      <w:r w:rsidR="00393DC8" w:rsidRPr="00944C6B">
        <w:t xml:space="preserve"> </w:t>
      </w:r>
      <w:r w:rsidR="00944C6B" w:rsidRPr="00944C6B">
        <w:rPr>
          <w:lang w:val="en-US"/>
        </w:rPr>
        <w:t>dissemination</w:t>
      </w:r>
      <w:r w:rsidR="00944C6B" w:rsidRPr="00944C6B">
        <w:t xml:space="preserve"> </w:t>
      </w:r>
      <w:r w:rsidR="00944C6B" w:rsidRPr="00944C6B">
        <w:rPr>
          <w:lang w:val="en-US"/>
        </w:rPr>
        <w:t>strategy</w:t>
      </w:r>
      <w:r w:rsidRPr="00944C6B">
        <w:t>)</w:t>
      </w:r>
      <w:r w:rsidR="00C84909" w:rsidRPr="00944C6B">
        <w:t>,</w:t>
      </w:r>
      <w:r w:rsidR="00C84909" w:rsidRPr="00C84909">
        <w:t xml:space="preserve"> которая в большей степени имеет дело не с тем, </w:t>
      </w:r>
      <w:r w:rsidR="00C84909">
        <w:t>какие продукты</w:t>
      </w:r>
      <w:r w:rsidR="00C84909" w:rsidRPr="00C84909">
        <w:t xml:space="preserve"> должн</w:t>
      </w:r>
      <w:r w:rsidR="00C84909">
        <w:t>ы</w:t>
      </w:r>
      <w:r w:rsidR="00C84909" w:rsidRPr="00C84909">
        <w:t xml:space="preserve"> быть </w:t>
      </w:r>
      <w:r w:rsidR="00C84909">
        <w:t>подготовлены</w:t>
      </w:r>
      <w:r w:rsidR="00C84909" w:rsidRPr="00C84909">
        <w:t xml:space="preserve">, а с тем, </w:t>
      </w:r>
      <w:r w:rsidR="00BE6453">
        <w:t xml:space="preserve">кто и </w:t>
      </w:r>
      <w:r w:rsidR="00C84909" w:rsidRPr="00C84909">
        <w:t xml:space="preserve">как эти продукты </w:t>
      </w:r>
      <w:r w:rsidR="00BE6453">
        <w:t>донес</w:t>
      </w:r>
      <w:r w:rsidR="008B7E2F">
        <w:t>ё</w:t>
      </w:r>
      <w:r w:rsidR="00BE6453">
        <w:t>т до</w:t>
      </w:r>
      <w:r w:rsidR="00EC7426">
        <w:t xml:space="preserve"> представителей</w:t>
      </w:r>
      <w:r w:rsidR="00BE6453">
        <w:t xml:space="preserve"> </w:t>
      </w:r>
      <w:r w:rsidR="00EC7426">
        <w:t>целевых</w:t>
      </w:r>
      <w:r w:rsidR="00C84909" w:rsidRPr="00C84909">
        <w:t xml:space="preserve"> </w:t>
      </w:r>
      <w:r w:rsidR="00EC7426">
        <w:t>групп.</w:t>
      </w:r>
    </w:p>
    <w:p w:rsidR="00817184" w:rsidRDefault="006961EE" w:rsidP="00C84909">
      <w:pPr>
        <w:pStyle w:val="ad"/>
        <w:spacing w:after="120" w:line="240" w:lineRule="auto"/>
        <w:ind w:firstLine="0"/>
      </w:pPr>
      <w:r>
        <w:t>В основе с</w:t>
      </w:r>
      <w:r w:rsidR="00817184" w:rsidRPr="00C84909">
        <w:t xml:space="preserve">тратегии </w:t>
      </w:r>
      <w:r w:rsidR="00BE6453">
        <w:t xml:space="preserve">распространения </w:t>
      </w:r>
      <w:r>
        <w:t xml:space="preserve">лежит понимание того, какими способами информация о результатах оценки должна доводиться до конкретных целевых групп. </w:t>
      </w:r>
      <w:r w:rsidR="00184F0C">
        <w:t>В качестве примера п</w:t>
      </w:r>
      <w:r w:rsidR="00AB6EE6">
        <w:t>риведём возможные формы информирования представителей некоторых из таких групп.</w:t>
      </w:r>
    </w:p>
    <w:p w:rsidR="00AB6EE6" w:rsidRDefault="00850399" w:rsidP="00C84909">
      <w:pPr>
        <w:pStyle w:val="ad"/>
        <w:spacing w:after="120" w:line="240" w:lineRule="auto"/>
        <w:ind w:firstLine="0"/>
      </w:pPr>
      <w:r w:rsidRPr="00850399">
        <w:rPr>
          <w:i/>
        </w:rPr>
        <w:t>Таблица 1</w:t>
      </w:r>
      <w:r w:rsidR="006539F8">
        <w:t>. Возможные с</w:t>
      </w:r>
      <w:r>
        <w:t>пособы информирования целевых групп.</w:t>
      </w:r>
    </w:p>
    <w:tbl>
      <w:tblPr>
        <w:tblStyle w:val="afb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AB6EE6" w:rsidTr="0065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B6EE6" w:rsidRDefault="00AB6EE6" w:rsidP="00AB6EE6">
            <w:pPr>
              <w:pStyle w:val="ad"/>
              <w:spacing w:after="120" w:line="240" w:lineRule="auto"/>
              <w:ind w:firstLine="0"/>
            </w:pPr>
            <w:r>
              <w:t>Целевые группы</w:t>
            </w:r>
          </w:p>
        </w:tc>
        <w:tc>
          <w:tcPr>
            <w:tcW w:w="7088" w:type="dxa"/>
          </w:tcPr>
          <w:p w:rsidR="00AB6EE6" w:rsidRDefault="0046611C" w:rsidP="003D303A">
            <w:pPr>
              <w:pStyle w:val="ad"/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Возможные с</w:t>
            </w:r>
            <w:r w:rsidR="00AB6EE6">
              <w:t>пособы информирования</w:t>
            </w:r>
          </w:p>
        </w:tc>
      </w:tr>
      <w:tr w:rsidR="00AB6EE6" w:rsidTr="0065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:rsidR="00AB6EE6" w:rsidRPr="00850399" w:rsidRDefault="00166C07" w:rsidP="00850399">
            <w:pPr>
              <w:pStyle w:val="ad"/>
              <w:spacing w:after="120"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lastRenderedPageBreak/>
              <w:t>Р</w:t>
            </w:r>
            <w:r w:rsidR="00850399" w:rsidRPr="00850399">
              <w:rPr>
                <w:i/>
              </w:rPr>
              <w:t>одители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AB6EE6" w:rsidRDefault="00850399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Индивидуальные результаты учащегося</w:t>
            </w:r>
            <w:r w:rsidR="00433F77">
              <w:rPr>
                <w:b w:val="0"/>
              </w:rPr>
              <w:t xml:space="preserve"> в сравнении с результатами по классу, школе и в целом по популяции программы оценки (если такая информация</w:t>
            </w:r>
            <w:r w:rsidR="003412E0">
              <w:rPr>
                <w:b w:val="0"/>
              </w:rPr>
              <w:t xml:space="preserve"> доступна</w:t>
            </w:r>
            <w:r w:rsidR="00433F77">
              <w:rPr>
                <w:b w:val="0"/>
              </w:rPr>
              <w:t>).</w:t>
            </w:r>
          </w:p>
          <w:p w:rsidR="00433F77" w:rsidRDefault="00433F77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Отчёт по школе в сравнение с результатами школ из своего кластера, муниципалитета и региона.</w:t>
            </w:r>
          </w:p>
          <w:p w:rsidR="00433F77" w:rsidRDefault="00433F77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Буклет для родителей с основными результатами всех участников программы оценки и советами по оказанию</w:t>
            </w:r>
            <w:r w:rsidR="008D6FD5">
              <w:rPr>
                <w:b w:val="0"/>
              </w:rPr>
              <w:t xml:space="preserve"> помощи своим детям</w:t>
            </w:r>
            <w:r w:rsidR="003412E0">
              <w:rPr>
                <w:b w:val="0"/>
              </w:rPr>
              <w:t xml:space="preserve"> в обучении</w:t>
            </w:r>
            <w:r w:rsidR="008D6FD5">
              <w:rPr>
                <w:b w:val="0"/>
              </w:rPr>
              <w:t>.</w:t>
            </w:r>
          </w:p>
          <w:p w:rsidR="008D6FD5" w:rsidRDefault="008D6FD5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Раздел в публичном докладе школы, содержащий информацию о</w:t>
            </w:r>
            <w:r w:rsidR="00F23F65">
              <w:rPr>
                <w:b w:val="0"/>
              </w:rPr>
              <w:t xml:space="preserve"> результатах участия</w:t>
            </w:r>
            <w:r>
              <w:rPr>
                <w:b w:val="0"/>
              </w:rPr>
              <w:t xml:space="preserve"> школы в программе оценки.</w:t>
            </w:r>
          </w:p>
          <w:p w:rsidR="00433F77" w:rsidRPr="00850399" w:rsidRDefault="00433F77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Он-</w:t>
            </w:r>
            <w:proofErr w:type="spellStart"/>
            <w:r>
              <w:rPr>
                <w:b w:val="0"/>
              </w:rPr>
              <w:t>лайн</w:t>
            </w:r>
            <w:proofErr w:type="spellEnd"/>
            <w:r>
              <w:rPr>
                <w:b w:val="0"/>
              </w:rPr>
              <w:t xml:space="preserve"> база данных, позволяющая конструировать необходимые информационные запросы и представлять данные в табличном и графическом видах.</w:t>
            </w:r>
          </w:p>
        </w:tc>
      </w:tr>
      <w:tr w:rsidR="00AB6EE6" w:rsidTr="0065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B6EE6" w:rsidRPr="00850399" w:rsidRDefault="00AB6EE6" w:rsidP="00C84909">
            <w:pPr>
              <w:pStyle w:val="ad"/>
              <w:spacing w:after="120" w:line="240" w:lineRule="auto"/>
              <w:ind w:firstLine="0"/>
              <w:rPr>
                <w:i/>
              </w:rPr>
            </w:pPr>
            <w:r w:rsidRPr="00850399">
              <w:rPr>
                <w:i/>
              </w:rPr>
              <w:t>Учителя</w:t>
            </w:r>
          </w:p>
        </w:tc>
        <w:tc>
          <w:tcPr>
            <w:tcW w:w="7088" w:type="dxa"/>
          </w:tcPr>
          <w:p w:rsidR="00A23C73" w:rsidRDefault="00A23C73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Специализированный отчёт программы оценки по предмету или области содержания, подлежащей оценке (например, </w:t>
            </w:r>
            <w:proofErr w:type="gramStart"/>
            <w:r>
              <w:rPr>
                <w:b w:val="0"/>
              </w:rPr>
              <w:t>естественно-научная</w:t>
            </w:r>
            <w:proofErr w:type="gramEnd"/>
            <w:r>
              <w:rPr>
                <w:b w:val="0"/>
              </w:rPr>
              <w:t xml:space="preserve"> грамотность) с указанием результатов, основных ошибок и типов заданий, выполнение которых вызвало наибольшую трудность у учащихся.</w:t>
            </w:r>
          </w:p>
          <w:p w:rsidR="00AB6EE6" w:rsidRDefault="00A23C73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Отчёт по школе в сравнени</w:t>
            </w:r>
            <w:r w:rsidR="003412E0">
              <w:rPr>
                <w:b w:val="0"/>
              </w:rPr>
              <w:t>и</w:t>
            </w:r>
            <w:r>
              <w:rPr>
                <w:b w:val="0"/>
              </w:rPr>
              <w:t xml:space="preserve"> с результатами школ из своего кластера, муниципалитета и региона</w:t>
            </w:r>
            <w:r w:rsidR="003D303A">
              <w:rPr>
                <w:b w:val="0"/>
              </w:rPr>
              <w:t>.</w:t>
            </w:r>
          </w:p>
          <w:p w:rsidR="00A23C73" w:rsidRDefault="00A23C73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Педагогические советы</w:t>
            </w:r>
            <w:r w:rsidR="0046611C">
              <w:rPr>
                <w:b w:val="0"/>
              </w:rPr>
              <w:t>,</w:t>
            </w:r>
            <w:r>
              <w:rPr>
                <w:b w:val="0"/>
              </w:rPr>
              <w:t xml:space="preserve"> на которых представляются результаты оценки.</w:t>
            </w:r>
          </w:p>
          <w:p w:rsidR="00A23C73" w:rsidRPr="00850399" w:rsidRDefault="00A23C73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Методические семинары, проводимые представителями методических служб и систем повышения квалификации по разбору основных ошибок при выполнении теста.</w:t>
            </w:r>
          </w:p>
        </w:tc>
      </w:tr>
      <w:tr w:rsidR="00433F77" w:rsidTr="0065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:rsidR="00433F77" w:rsidRPr="00850399" w:rsidRDefault="0046611C" w:rsidP="00C84909">
            <w:pPr>
              <w:pStyle w:val="ad"/>
              <w:spacing w:after="120" w:line="240" w:lineRule="auto"/>
              <w:ind w:firstLine="0"/>
              <w:rPr>
                <w:i/>
              </w:rPr>
            </w:pPr>
            <w:r>
              <w:rPr>
                <w:i/>
              </w:rPr>
              <w:t>Администраторы и управленцы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433F77" w:rsidRPr="003D303A" w:rsidRDefault="003D303A" w:rsidP="003D303A">
            <w:pPr>
              <w:pStyle w:val="ad"/>
              <w:spacing w:after="0" w:line="240" w:lineRule="auto"/>
              <w:ind w:left="36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3D303A">
              <w:rPr>
                <w:b w:val="0"/>
                <w:i/>
              </w:rPr>
              <w:t>Руководители национальных и региональны</w:t>
            </w:r>
            <w:r w:rsidR="003412E0">
              <w:rPr>
                <w:b w:val="0"/>
                <w:i/>
              </w:rPr>
              <w:t>х органов управления образованием</w:t>
            </w:r>
          </w:p>
          <w:p w:rsidR="003D303A" w:rsidRDefault="003D303A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Краткая аналитическая записка с результатами оценки (2-3 стр</w:t>
            </w:r>
            <w:r w:rsidR="003412E0">
              <w:rPr>
                <w:b w:val="0"/>
              </w:rPr>
              <w:t>аницы</w:t>
            </w:r>
            <w:r>
              <w:rPr>
                <w:b w:val="0"/>
              </w:rPr>
              <w:t xml:space="preserve"> без технических подробностей)</w:t>
            </w:r>
            <w:r w:rsidR="007B0C2E">
              <w:rPr>
                <w:b w:val="0"/>
              </w:rPr>
              <w:t>.</w:t>
            </w:r>
          </w:p>
          <w:p w:rsidR="003D303A" w:rsidRDefault="003D303A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Презентации с наглядными примечаниями и комментариями.</w:t>
            </w:r>
          </w:p>
          <w:p w:rsidR="003D303A" w:rsidRDefault="003D303A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Брифинги (совещания), на которых организаторы программы оценки представят основные результаты и объяснят, какие вопросы могут быть заданы руководителям со стороны прессы и широкой общественности.</w:t>
            </w:r>
          </w:p>
          <w:p w:rsidR="007B0C2E" w:rsidRDefault="007B0C2E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Резюме итогового отчёта программы оценки.</w:t>
            </w:r>
          </w:p>
          <w:p w:rsidR="003D303A" w:rsidRPr="003D303A" w:rsidRDefault="003D303A" w:rsidP="003D303A">
            <w:pPr>
              <w:pStyle w:val="ad"/>
              <w:spacing w:after="0" w:line="240" w:lineRule="auto"/>
              <w:ind w:left="36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3D303A">
              <w:rPr>
                <w:b w:val="0"/>
                <w:i/>
              </w:rPr>
              <w:t>Администрация школ</w:t>
            </w:r>
            <w:r>
              <w:rPr>
                <w:b w:val="0"/>
                <w:i/>
              </w:rPr>
              <w:t>ы</w:t>
            </w:r>
          </w:p>
          <w:p w:rsidR="007B0C2E" w:rsidRDefault="007B0C2E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Итоговый отчёт (национальный или региональный).</w:t>
            </w:r>
          </w:p>
          <w:p w:rsidR="003D303A" w:rsidRDefault="003D303A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Отчёт по школе в сравнени</w:t>
            </w:r>
            <w:r w:rsidR="003412E0">
              <w:rPr>
                <w:b w:val="0"/>
              </w:rPr>
              <w:t>и</w:t>
            </w:r>
            <w:r>
              <w:rPr>
                <w:b w:val="0"/>
              </w:rPr>
              <w:t xml:space="preserve"> с результатами школ из своего кластера, муниципалитета и региона.</w:t>
            </w:r>
          </w:p>
          <w:p w:rsidR="003D303A" w:rsidRPr="007B0C2E" w:rsidRDefault="008D6FD5" w:rsidP="007B0C2E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Семинары и совещания, проводимые учредителем и муниципаль</w:t>
            </w:r>
            <w:r w:rsidR="007B0C2E">
              <w:rPr>
                <w:b w:val="0"/>
              </w:rPr>
              <w:t>ными методическими службами для обсуждения результатов школ.</w:t>
            </w:r>
          </w:p>
        </w:tc>
      </w:tr>
      <w:tr w:rsidR="00433F77" w:rsidTr="0065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33F77" w:rsidRDefault="001B3D3B" w:rsidP="00C84909">
            <w:pPr>
              <w:pStyle w:val="ad"/>
              <w:spacing w:after="120" w:line="240" w:lineRule="auto"/>
              <w:ind w:firstLine="0"/>
              <w:rPr>
                <w:i/>
              </w:rPr>
            </w:pPr>
            <w:r>
              <w:rPr>
                <w:i/>
              </w:rPr>
              <w:t>Представители общественности</w:t>
            </w:r>
            <w:r w:rsidR="007B0C2E">
              <w:rPr>
                <w:i/>
              </w:rPr>
              <w:t>,</w:t>
            </w:r>
          </w:p>
          <w:p w:rsidR="007B0C2E" w:rsidRPr="00850399" w:rsidRDefault="007B0C2E" w:rsidP="00C84909">
            <w:pPr>
              <w:pStyle w:val="ad"/>
              <w:spacing w:after="120" w:line="240" w:lineRule="auto"/>
              <w:ind w:firstLine="0"/>
              <w:rPr>
                <w:i/>
              </w:rPr>
            </w:pPr>
            <w:r>
              <w:rPr>
                <w:i/>
              </w:rPr>
              <w:t>Общественные ли</w:t>
            </w:r>
            <w:r w:rsidR="00F23F65">
              <w:rPr>
                <w:i/>
              </w:rPr>
              <w:t>д</w:t>
            </w:r>
            <w:r>
              <w:rPr>
                <w:i/>
              </w:rPr>
              <w:t>еры</w:t>
            </w:r>
          </w:p>
        </w:tc>
        <w:tc>
          <w:tcPr>
            <w:tcW w:w="7088" w:type="dxa"/>
          </w:tcPr>
          <w:p w:rsidR="00433F77" w:rsidRDefault="001B3D3B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Сообщения в СМИ (печатных, электронных, телевидение, радио).</w:t>
            </w:r>
          </w:p>
          <w:p w:rsidR="001B3D3B" w:rsidRPr="001B3D3B" w:rsidRDefault="001B3D3B" w:rsidP="003D303A">
            <w:pPr>
              <w:pStyle w:val="ad"/>
              <w:numPr>
                <w:ilvl w:val="0"/>
                <w:numId w:val="36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>
              <w:rPr>
                <w:b w:val="0"/>
              </w:rPr>
              <w:t>Целевая</w:t>
            </w:r>
            <w:proofErr w:type="gramEnd"/>
            <w:r>
              <w:rPr>
                <w:b w:val="0"/>
              </w:rPr>
              <w:t xml:space="preserve"> информации о назначении и результатах программы оценки, размещённая на сайте организации, отвечающей за её проведение. Требует использования языка изложения без специальных технических терминов и интерпретации результатов.</w:t>
            </w:r>
          </w:p>
        </w:tc>
      </w:tr>
      <w:tr w:rsidR="00AB6EE6" w:rsidTr="0065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9D9D9" w:themeFill="background1" w:themeFillShade="D9"/>
          </w:tcPr>
          <w:p w:rsidR="00AB6EE6" w:rsidRPr="00850399" w:rsidRDefault="00AB6EE6" w:rsidP="00C84909">
            <w:pPr>
              <w:pStyle w:val="ad"/>
              <w:spacing w:after="120" w:line="240" w:lineRule="auto"/>
              <w:ind w:firstLine="0"/>
              <w:rPr>
                <w:i/>
              </w:rPr>
            </w:pPr>
            <w:r w:rsidRPr="00850399">
              <w:rPr>
                <w:i/>
              </w:rPr>
              <w:lastRenderedPageBreak/>
              <w:t>СМИ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AB6EE6" w:rsidRPr="00850399" w:rsidRDefault="00AB6EE6" w:rsidP="003D303A">
            <w:pPr>
              <w:pStyle w:val="ad"/>
              <w:numPr>
                <w:ilvl w:val="0"/>
                <w:numId w:val="3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50399">
              <w:rPr>
                <w:b w:val="0"/>
              </w:rPr>
              <w:t>Пресс-релиз</w:t>
            </w:r>
            <w:r w:rsidR="00154DB9" w:rsidRPr="00850399">
              <w:rPr>
                <w:b w:val="0"/>
              </w:rPr>
              <w:t xml:space="preserve"> с основными результатами программы оценки.</w:t>
            </w:r>
          </w:p>
          <w:p w:rsidR="00154DB9" w:rsidRPr="00850399" w:rsidRDefault="00154DB9" w:rsidP="003D303A">
            <w:pPr>
              <w:pStyle w:val="ad"/>
              <w:numPr>
                <w:ilvl w:val="0"/>
                <w:numId w:val="3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50399">
              <w:rPr>
                <w:b w:val="0"/>
              </w:rPr>
              <w:t>Материалы для прессы, содержащие ответы на наиболее важные для СМИ вопросы. Например,</w:t>
            </w:r>
          </w:p>
          <w:p w:rsidR="00154DB9" w:rsidRPr="00850399" w:rsidRDefault="00154DB9" w:rsidP="003D303A">
            <w:pPr>
              <w:autoSpaceDE w:val="0"/>
              <w:autoSpaceDN w:val="0"/>
              <w:adjustRightInd w:val="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03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Кто проводил программу оценки? Почему она проводилось? Когда она была проведено? Что оценивалось? Каковы были основные результаты? Почему они важны? </w:t>
            </w:r>
            <w:r w:rsidR="00850399" w:rsidRPr="0085039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Как</w:t>
            </w:r>
            <w:r w:rsidRPr="00850399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ова стоимость программы?</w:t>
            </w:r>
          </w:p>
          <w:p w:rsidR="00154DB9" w:rsidRPr="00850399" w:rsidRDefault="00154DB9" w:rsidP="003D303A">
            <w:pPr>
              <w:pStyle w:val="ad"/>
              <w:numPr>
                <w:ilvl w:val="0"/>
                <w:numId w:val="3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50399">
              <w:rPr>
                <w:b w:val="0"/>
              </w:rPr>
              <w:t>Пресс-конференции и брифинги с участием прессы</w:t>
            </w:r>
          </w:p>
          <w:p w:rsidR="00154DB9" w:rsidRDefault="00154DB9" w:rsidP="003D303A">
            <w:pPr>
              <w:pStyle w:val="ad"/>
              <w:numPr>
                <w:ilvl w:val="0"/>
                <w:numId w:val="3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0399">
              <w:rPr>
                <w:b w:val="0"/>
              </w:rPr>
              <w:t>Интервью ключевых специалистов и руководителей.</w:t>
            </w:r>
          </w:p>
        </w:tc>
      </w:tr>
      <w:tr w:rsidR="00850399" w:rsidTr="006539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50399" w:rsidRPr="00850399" w:rsidRDefault="00850399" w:rsidP="00C84909">
            <w:pPr>
              <w:pStyle w:val="ad"/>
              <w:spacing w:after="120" w:line="240" w:lineRule="auto"/>
              <w:ind w:firstLine="0"/>
              <w:rPr>
                <w:i/>
              </w:rPr>
            </w:pPr>
            <w:r w:rsidRPr="00850399">
              <w:rPr>
                <w:i/>
              </w:rPr>
              <w:t>Исследователи</w:t>
            </w:r>
          </w:p>
        </w:tc>
        <w:tc>
          <w:tcPr>
            <w:tcW w:w="7088" w:type="dxa"/>
          </w:tcPr>
          <w:p w:rsidR="00850399" w:rsidRPr="00850399" w:rsidRDefault="00850399" w:rsidP="003D303A">
            <w:pPr>
              <w:pStyle w:val="ad"/>
              <w:numPr>
                <w:ilvl w:val="0"/>
                <w:numId w:val="3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50399">
              <w:rPr>
                <w:b w:val="0"/>
              </w:rPr>
              <w:t>Итоговый отчёт.</w:t>
            </w:r>
          </w:p>
          <w:p w:rsidR="00850399" w:rsidRPr="003D303A" w:rsidRDefault="00850399" w:rsidP="003D303A">
            <w:pPr>
              <w:pStyle w:val="ad"/>
              <w:numPr>
                <w:ilvl w:val="0"/>
                <w:numId w:val="3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0399">
              <w:rPr>
                <w:b w:val="0"/>
              </w:rPr>
              <w:t>Первичные данные с результатами оценки и контекстной информацией (если таковая собиралась).</w:t>
            </w:r>
          </w:p>
          <w:p w:rsidR="003D303A" w:rsidRDefault="003D303A" w:rsidP="003D303A">
            <w:pPr>
              <w:pStyle w:val="ad"/>
              <w:numPr>
                <w:ilvl w:val="0"/>
                <w:numId w:val="34"/>
              </w:num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Он-</w:t>
            </w:r>
            <w:proofErr w:type="spellStart"/>
            <w:r>
              <w:rPr>
                <w:b w:val="0"/>
              </w:rPr>
              <w:t>лайн</w:t>
            </w:r>
            <w:proofErr w:type="spellEnd"/>
            <w:r>
              <w:rPr>
                <w:b w:val="0"/>
              </w:rPr>
              <w:t xml:space="preserve"> база данных, позволяющая конструировать необходимые информационные запросы и представлять данные в табличном и графическом видах.</w:t>
            </w:r>
          </w:p>
        </w:tc>
      </w:tr>
    </w:tbl>
    <w:p w:rsidR="00AB6EE6" w:rsidRDefault="00AB6EE6" w:rsidP="00C84909">
      <w:pPr>
        <w:pStyle w:val="ad"/>
        <w:spacing w:after="120" w:line="240" w:lineRule="auto"/>
        <w:ind w:firstLine="0"/>
      </w:pPr>
    </w:p>
    <w:p w:rsidR="00773FFD" w:rsidRDefault="006539F8" w:rsidP="00C84909">
      <w:pPr>
        <w:pStyle w:val="ad"/>
        <w:spacing w:after="120" w:line="240" w:lineRule="auto"/>
        <w:ind w:firstLine="0"/>
      </w:pPr>
      <w:r>
        <w:t>В завершени</w:t>
      </w:r>
      <w:r w:rsidR="000A3DA6">
        <w:t>и</w:t>
      </w:r>
      <w:r>
        <w:t xml:space="preserve"> остановимся на </w:t>
      </w:r>
      <w:r w:rsidR="005C636B">
        <w:t>нескольких</w:t>
      </w:r>
      <w:r w:rsidR="000A3DA6">
        <w:t xml:space="preserve"> чувствительных</w:t>
      </w:r>
      <w:r>
        <w:t xml:space="preserve"> вопросах, которым следует уделять особое внимание при проведении программы оценки и представлени</w:t>
      </w:r>
      <w:r w:rsidR="000A3DA6">
        <w:t>и</w:t>
      </w:r>
      <w:r>
        <w:t xml:space="preserve"> её результатов. С точки зрения авторов необходимо учитывать</w:t>
      </w:r>
      <w:r w:rsidR="005744DE">
        <w:t xml:space="preserve"> следующие моменты.</w:t>
      </w:r>
    </w:p>
    <w:p w:rsidR="005744DE" w:rsidRDefault="005744DE" w:rsidP="00C84909">
      <w:pPr>
        <w:pStyle w:val="ad"/>
        <w:spacing w:after="120" w:line="240" w:lineRule="auto"/>
        <w:ind w:firstLine="0"/>
      </w:pPr>
      <w:r w:rsidRPr="005744DE">
        <w:rPr>
          <w:i/>
        </w:rPr>
        <w:t>Адресность информации</w:t>
      </w:r>
      <w:r>
        <w:t>.</w:t>
      </w:r>
    </w:p>
    <w:p w:rsidR="00773FFD" w:rsidRDefault="005744DE" w:rsidP="00C84909">
      <w:pPr>
        <w:pStyle w:val="ad"/>
        <w:spacing w:after="120" w:line="240" w:lineRule="auto"/>
        <w:ind w:firstLine="0"/>
      </w:pPr>
      <w:r>
        <w:t xml:space="preserve">Зачастую можно видеть, что организаторы программы оценки сообщают не о тех проблемах, которые волнуют целевую аудиторию. </w:t>
      </w:r>
      <w:r w:rsidR="003C4AC2">
        <w:t xml:space="preserve">Для преодоления </w:t>
      </w:r>
      <w:r w:rsidR="00C13096">
        <w:t>такой ситуации</w:t>
      </w:r>
      <w:r w:rsidR="003C4AC2">
        <w:t xml:space="preserve"> целесообразно проведение </w:t>
      </w:r>
      <w:proofErr w:type="gramStart"/>
      <w:r w:rsidR="003C4AC2">
        <w:t>фокус-групп</w:t>
      </w:r>
      <w:proofErr w:type="gramEnd"/>
      <w:r w:rsidR="003C4AC2">
        <w:t xml:space="preserve"> с представителями профессиональных объединений или общественности. Это поможет понять, какая информация и в каком виде будет востребована конкретными адресатами.</w:t>
      </w:r>
    </w:p>
    <w:p w:rsidR="005744DE" w:rsidRPr="005744DE" w:rsidRDefault="005744DE" w:rsidP="00C84909">
      <w:pPr>
        <w:pStyle w:val="ad"/>
        <w:spacing w:after="120" w:line="240" w:lineRule="auto"/>
        <w:ind w:firstLine="0"/>
        <w:rPr>
          <w:i/>
        </w:rPr>
      </w:pPr>
      <w:r w:rsidRPr="005744DE">
        <w:rPr>
          <w:i/>
        </w:rPr>
        <w:t>Использование релевантных информационных источников.</w:t>
      </w:r>
    </w:p>
    <w:p w:rsidR="005744DE" w:rsidRDefault="001E5EBA" w:rsidP="00C84909">
      <w:pPr>
        <w:pStyle w:val="ad"/>
        <w:spacing w:after="120" w:line="240" w:lineRule="auto"/>
        <w:ind w:firstLine="0"/>
      </w:pPr>
      <w:r>
        <w:t xml:space="preserve">Информирование должно строиться на использовании релевантных для конкретной группы адресатов информационных источников. </w:t>
      </w:r>
      <w:r w:rsidR="00C13096">
        <w:t>Недопустима</w:t>
      </w:r>
      <w:r w:rsidR="005924D9">
        <w:t xml:space="preserve"> ситуация, когда</w:t>
      </w:r>
      <w:r w:rsidR="00A337A9">
        <w:t xml:space="preserve"> итоговый отчёт публикуется </w:t>
      </w:r>
      <w:r w:rsidR="005924D9">
        <w:t xml:space="preserve">лишь </w:t>
      </w:r>
      <w:r w:rsidR="00A337A9">
        <w:t xml:space="preserve">в печатном виде или размещается на сайте, который </w:t>
      </w:r>
      <w:proofErr w:type="gramStart"/>
      <w:r w:rsidR="00A337A9">
        <w:t>мало известен</w:t>
      </w:r>
      <w:proofErr w:type="gramEnd"/>
      <w:r w:rsidR="00A337A9">
        <w:t xml:space="preserve"> и редко посещается пользователями. </w:t>
      </w:r>
      <w:r w:rsidR="005924D9">
        <w:t>Например, для донесения</w:t>
      </w:r>
      <w:r w:rsidR="00DC4AC1">
        <w:t xml:space="preserve"> результат</w:t>
      </w:r>
      <w:r w:rsidR="005924D9">
        <w:t xml:space="preserve">ов оценки до педагогов </w:t>
      </w:r>
      <w:r w:rsidR="00DC4AC1">
        <w:t>следует обратить внимание на сайты, ориенти</w:t>
      </w:r>
      <w:r w:rsidR="00631AB3">
        <w:t>р</w:t>
      </w:r>
      <w:r w:rsidR="00DC4AC1">
        <w:t>ованные именно на эту группу (</w:t>
      </w:r>
      <w:r w:rsidR="00C13096">
        <w:t>такие, как</w:t>
      </w:r>
      <w:r w:rsidR="00DC4AC1">
        <w:t xml:space="preserve"> ресурс</w:t>
      </w:r>
      <w:r w:rsidR="00631AB3">
        <w:t>ы</w:t>
      </w:r>
      <w:r w:rsidR="00DC4AC1">
        <w:t xml:space="preserve"> «Открытый класс</w:t>
      </w:r>
      <w:r w:rsidR="005924D9">
        <w:t>»</w:t>
      </w:r>
      <w:r w:rsidR="00631AB3">
        <w:t xml:space="preserve"> и т.п.</w:t>
      </w:r>
      <w:r w:rsidR="005924D9">
        <w:t>), и предметные приложения к профессиональным печатным изданиям.</w:t>
      </w:r>
    </w:p>
    <w:p w:rsidR="005744DE" w:rsidRPr="00631AB3" w:rsidRDefault="005744DE" w:rsidP="00C84909">
      <w:pPr>
        <w:pStyle w:val="ad"/>
        <w:spacing w:after="120" w:line="240" w:lineRule="auto"/>
        <w:ind w:firstLine="0"/>
        <w:rPr>
          <w:i/>
        </w:rPr>
      </w:pPr>
      <w:r w:rsidRPr="00631AB3">
        <w:rPr>
          <w:i/>
        </w:rPr>
        <w:t>Доступная интерпретация результатов.</w:t>
      </w:r>
    </w:p>
    <w:p w:rsidR="005744DE" w:rsidRDefault="00631AB3" w:rsidP="00C84909">
      <w:pPr>
        <w:pStyle w:val="ad"/>
        <w:spacing w:after="120" w:line="240" w:lineRule="auto"/>
        <w:ind w:firstLine="0"/>
      </w:pPr>
      <w:r>
        <w:t>При</w:t>
      </w:r>
      <w:r w:rsidR="005744DE">
        <w:t xml:space="preserve"> </w:t>
      </w:r>
      <w:r w:rsidR="008F4B18">
        <w:t>сообщении</w:t>
      </w:r>
      <w:r w:rsidR="005744DE">
        <w:t xml:space="preserve"> результатов надо стараться избегать </w:t>
      </w:r>
      <w:proofErr w:type="gramStart"/>
      <w:r w:rsidR="005744DE">
        <w:t>узко специальной</w:t>
      </w:r>
      <w:proofErr w:type="gramEnd"/>
      <w:r w:rsidR="005744DE">
        <w:t xml:space="preserve"> терминологии</w:t>
      </w:r>
      <w:r w:rsidR="008F4B18">
        <w:t>, необходимо</w:t>
      </w:r>
      <w:r w:rsidR="005744DE">
        <w:t xml:space="preserve"> </w:t>
      </w:r>
      <w:r w:rsidR="008F4B18">
        <w:t>представлять данные</w:t>
      </w:r>
      <w:r w:rsidR="005744DE">
        <w:t xml:space="preserve"> на языке, понятном адресатам.</w:t>
      </w:r>
      <w:r w:rsidR="00FF43A2">
        <w:t xml:space="preserve"> </w:t>
      </w:r>
      <w:r w:rsidR="008F4B18">
        <w:t>Т</w:t>
      </w:r>
      <w:r w:rsidR="00FF43A2">
        <w:t>акже</w:t>
      </w:r>
      <w:r w:rsidR="008F4B18">
        <w:t xml:space="preserve"> желател</w:t>
      </w:r>
      <w:r w:rsidR="005924D9">
        <w:t>ь</w:t>
      </w:r>
      <w:r w:rsidR="008F4B18">
        <w:t>но</w:t>
      </w:r>
      <w:r w:rsidR="00FF43A2">
        <w:t xml:space="preserve"> использовать инструменты визуал</w:t>
      </w:r>
      <w:r w:rsidR="00766551">
        <w:t>и</w:t>
      </w:r>
      <w:r w:rsidR="00FF43A2">
        <w:t>зации информации – различные графики и диаграммы.</w:t>
      </w:r>
    </w:p>
    <w:p w:rsidR="00FF43A2" w:rsidRDefault="00FF43A2" w:rsidP="00C84909">
      <w:pPr>
        <w:pStyle w:val="ad"/>
        <w:spacing w:after="120" w:line="240" w:lineRule="auto"/>
        <w:ind w:firstLine="0"/>
      </w:pPr>
      <w:r>
        <w:t>Особо важным моментом работы с информацией является представление результатов оценк</w:t>
      </w:r>
      <w:r w:rsidR="00766551">
        <w:t>и</w:t>
      </w:r>
      <w:r>
        <w:t xml:space="preserve"> в динамике</w:t>
      </w:r>
      <w:r w:rsidR="00766551">
        <w:t xml:space="preserve"> и объяснение, что значит изменение тех или иных динамических показателей.</w:t>
      </w:r>
    </w:p>
    <w:p w:rsidR="005744DE" w:rsidRDefault="000E2F51" w:rsidP="00C84909">
      <w:pPr>
        <w:pStyle w:val="ad"/>
        <w:spacing w:after="120" w:line="240" w:lineRule="auto"/>
        <w:ind w:firstLine="0"/>
      </w:pPr>
      <w:r w:rsidRPr="000E2F51">
        <w:rPr>
          <w:i/>
        </w:rPr>
        <w:t>Своевременная реакция</w:t>
      </w:r>
      <w:r w:rsidR="00672AC1">
        <w:rPr>
          <w:i/>
        </w:rPr>
        <w:t xml:space="preserve"> на возникшие проблемы</w:t>
      </w:r>
      <w:r w:rsidR="005744DE">
        <w:t>.</w:t>
      </w:r>
    </w:p>
    <w:p w:rsidR="00631AB3" w:rsidRDefault="00672AC1" w:rsidP="00672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</w:t>
      </w:r>
      <w:r w:rsidR="000A3DA6">
        <w:rPr>
          <w:rFonts w:ascii="Times New Roman" w:hAnsi="Times New Roman" w:cs="Times New Roman"/>
          <w:sz w:val="24"/>
          <w:szCs w:val="24"/>
        </w:rPr>
        <w:t>е</w:t>
      </w:r>
      <w:r w:rsidRPr="00672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оценки нужно обеспечивать систематическое информирование целевых групп. Особенно важными периодами информирования являются запуск  программы оценки и её завершение. В первом случае необходимо </w:t>
      </w:r>
      <w:r w:rsidR="005C636B">
        <w:rPr>
          <w:rFonts w:ascii="Times New Roman" w:hAnsi="Times New Roman" w:cs="Times New Roman"/>
          <w:sz w:val="24"/>
          <w:szCs w:val="24"/>
        </w:rPr>
        <w:t>объявить</w:t>
      </w:r>
      <w:r>
        <w:rPr>
          <w:rFonts w:ascii="Times New Roman" w:hAnsi="Times New Roman" w:cs="Times New Roman"/>
          <w:sz w:val="24"/>
          <w:szCs w:val="24"/>
        </w:rPr>
        <w:t xml:space="preserve"> цели и задачи проведения теста, а во втором –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="005C636B">
        <w:rPr>
          <w:rFonts w:ascii="Times New Roman" w:hAnsi="Times New Roman" w:cs="Times New Roman"/>
          <w:sz w:val="24"/>
          <w:szCs w:val="24"/>
        </w:rPr>
        <w:t xml:space="preserve">сообщить </w:t>
      </w:r>
      <w:r>
        <w:rPr>
          <w:rFonts w:ascii="Times New Roman" w:hAnsi="Times New Roman" w:cs="Times New Roman"/>
          <w:sz w:val="24"/>
          <w:szCs w:val="24"/>
        </w:rPr>
        <w:t>о его результатах и возникших сбоях и нарушениях.</w:t>
      </w:r>
    </w:p>
    <w:p w:rsidR="00672AC1" w:rsidRDefault="00672AC1" w:rsidP="00672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Доверие к результатам оценки зависит от того, насколько оперативно и убедительно команда, ответственная за оценку, может </w:t>
      </w:r>
      <w:r w:rsidR="00F81B39">
        <w:rPr>
          <w:rFonts w:ascii="Times New Roman" w:hAnsi="Times New Roman" w:cs="Times New Roman"/>
          <w:sz w:val="24"/>
          <w:szCs w:val="24"/>
        </w:rPr>
        <w:t xml:space="preserve">реагировать </w:t>
      </w:r>
      <w:r w:rsidR="001E5971">
        <w:rPr>
          <w:rFonts w:ascii="Times New Roman" w:hAnsi="Times New Roman" w:cs="Times New Roman"/>
          <w:sz w:val="24"/>
          <w:szCs w:val="24"/>
        </w:rPr>
        <w:t>на возникающие проблемы и критические замечания.</w:t>
      </w:r>
    </w:p>
    <w:p w:rsidR="001E5971" w:rsidRPr="00672AC1" w:rsidRDefault="001E5971" w:rsidP="00672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организации Единого государственного экзамена в России показывает, что весьма полезным инструментом обратной связи является интерактивный форум на официальном сайте, в котором оперативно давались ответы на поступившие негативные мнения и разъяснялась ситуация с возникшими наруш</w:t>
      </w:r>
      <w:r w:rsidR="005924D9">
        <w:rPr>
          <w:rFonts w:ascii="Times New Roman" w:hAnsi="Times New Roman" w:cs="Times New Roman"/>
          <w:sz w:val="24"/>
          <w:szCs w:val="24"/>
        </w:rPr>
        <w:t>ениями при проведении экзамена.</w:t>
      </w:r>
    </w:p>
    <w:p w:rsidR="00817184" w:rsidRPr="00396431" w:rsidRDefault="00817184" w:rsidP="00396431">
      <w:pPr>
        <w:pStyle w:val="ad"/>
        <w:spacing w:after="120" w:line="240" w:lineRule="auto"/>
        <w:ind w:firstLine="0"/>
      </w:pPr>
      <w:r w:rsidRPr="00396431">
        <w:t xml:space="preserve">Реагирование в режиме реального времени предполагает наличие механизма, при помощи которого можно отследить реакции на результаты </w:t>
      </w:r>
      <w:r w:rsidR="001E5971">
        <w:t>тестирования</w:t>
      </w:r>
      <w:r w:rsidRPr="00396431">
        <w:t xml:space="preserve">. </w:t>
      </w:r>
      <w:r w:rsidR="00FB39D5">
        <w:t>Организаторы программы оценки</w:t>
      </w:r>
      <w:r w:rsidRPr="00396431">
        <w:t xml:space="preserve"> фактически должны иметь </w:t>
      </w:r>
      <w:r w:rsidR="005924D9">
        <w:t>систему</w:t>
      </w:r>
      <w:r w:rsidRPr="00396431">
        <w:t xml:space="preserve"> мониторинга для наблюдения за реакцией на представленные данные со стороны широкой </w:t>
      </w:r>
      <w:r w:rsidR="001E5971">
        <w:t>общественности</w:t>
      </w:r>
      <w:r w:rsidRPr="00396431">
        <w:t>.</w:t>
      </w:r>
    </w:p>
    <w:p w:rsidR="00817184" w:rsidRPr="00396431" w:rsidRDefault="00817184" w:rsidP="00396431">
      <w:pPr>
        <w:pStyle w:val="ad"/>
        <w:spacing w:after="120" w:line="240" w:lineRule="auto"/>
        <w:ind w:firstLine="0"/>
      </w:pPr>
      <w:r w:rsidRPr="00396431">
        <w:t xml:space="preserve">Мониторинг общественного мнения может быть осуществлён </w:t>
      </w:r>
      <w:r w:rsidR="00341AC1">
        <w:t>одни</w:t>
      </w:r>
      <w:r w:rsidR="000A3DA6">
        <w:t>м</w:t>
      </w:r>
      <w:r w:rsidR="00341AC1">
        <w:t xml:space="preserve"> из двух способов</w:t>
      </w:r>
      <w:r w:rsidRPr="00396431">
        <w:t xml:space="preserve">. </w:t>
      </w:r>
      <w:r w:rsidR="00341AC1">
        <w:t>Первый из них - наём специализированной компании</w:t>
      </w:r>
      <w:r w:rsidRPr="00396431">
        <w:t xml:space="preserve">, </w:t>
      </w:r>
      <w:r w:rsidR="00476F3A">
        <w:t>проводящей</w:t>
      </w:r>
      <w:r w:rsidRPr="00396431">
        <w:t xml:space="preserve"> медиа-мониторинг</w:t>
      </w:r>
      <w:r w:rsidR="00341AC1">
        <w:t xml:space="preserve"> ключевых СМИ</w:t>
      </w:r>
      <w:r w:rsidRPr="00396431">
        <w:t xml:space="preserve">. </w:t>
      </w:r>
      <w:r w:rsidR="00341AC1">
        <w:t>Другой вариант</w:t>
      </w:r>
      <w:r w:rsidRPr="00396431">
        <w:t xml:space="preserve"> – </w:t>
      </w:r>
      <w:r w:rsidR="00341AC1">
        <w:t>определение</w:t>
      </w:r>
      <w:r w:rsidRPr="00396431">
        <w:t xml:space="preserve"> в команде сотрудника, </w:t>
      </w:r>
      <w:r w:rsidR="00341AC1">
        <w:t>в функционал которого</w:t>
      </w:r>
      <w:r w:rsidRPr="00396431">
        <w:t xml:space="preserve"> будет</w:t>
      </w:r>
      <w:r w:rsidR="00341AC1">
        <w:t xml:space="preserve"> включена задача</w:t>
      </w:r>
      <w:r w:rsidRPr="00396431">
        <w:t xml:space="preserve"> </w:t>
      </w:r>
      <w:r w:rsidR="00341AC1">
        <w:t>по отслеживанию этой информации</w:t>
      </w:r>
      <w:r w:rsidRPr="00396431">
        <w:t>.</w:t>
      </w:r>
    </w:p>
    <w:p w:rsidR="00817184" w:rsidRPr="00396431" w:rsidRDefault="00AC6720" w:rsidP="00396431">
      <w:pPr>
        <w:pStyle w:val="ad"/>
        <w:spacing w:after="120" w:line="240" w:lineRule="auto"/>
        <w:ind w:firstLine="0"/>
      </w:pPr>
      <w:r>
        <w:t>Такая информация</w:t>
      </w:r>
      <w:r w:rsidR="00817184" w:rsidRPr="00396431">
        <w:t xml:space="preserve"> должна рассматриваться </w:t>
      </w:r>
      <w:r w:rsidR="009B1874">
        <w:t xml:space="preserve">и обсуждаться систематически и  регулярно </w:t>
      </w:r>
      <w:r w:rsidR="00817184" w:rsidRPr="00396431">
        <w:t xml:space="preserve">– </w:t>
      </w:r>
      <w:r w:rsidR="009B1874">
        <w:t>наиболее</w:t>
      </w:r>
      <w:r w:rsidR="00817184" w:rsidRPr="00396431">
        <w:t xml:space="preserve"> часто</w:t>
      </w:r>
      <w:r w:rsidR="009B1874">
        <w:t xml:space="preserve"> </w:t>
      </w:r>
      <w:r w:rsidR="00FF095B">
        <w:t>в период публикации результатов</w:t>
      </w:r>
      <w:r w:rsidR="003905FE">
        <w:t xml:space="preserve"> оценки</w:t>
      </w:r>
      <w:r w:rsidR="00817184" w:rsidRPr="00396431">
        <w:t xml:space="preserve">. </w:t>
      </w:r>
      <w:r w:rsidR="00FF095B">
        <w:t>В команде по проведению оценки</w:t>
      </w:r>
      <w:r w:rsidR="00817184" w:rsidRPr="00396431">
        <w:t xml:space="preserve"> </w:t>
      </w:r>
      <w:r w:rsidR="00FF095B">
        <w:t>необходимо иметь</w:t>
      </w:r>
      <w:r w:rsidR="00817184" w:rsidRPr="00396431">
        <w:t xml:space="preserve"> конкретного специалиста, который будет управлять всей этой деятельностью.</w:t>
      </w:r>
    </w:p>
    <w:p w:rsidR="00552F30" w:rsidRDefault="00552F30" w:rsidP="00396431">
      <w:pPr>
        <w:pStyle w:val="ad"/>
        <w:spacing w:after="120" w:line="240" w:lineRule="auto"/>
        <w:ind w:firstLine="0"/>
      </w:pPr>
    </w:p>
    <w:p w:rsidR="00552F30" w:rsidRPr="00794052" w:rsidRDefault="00794052" w:rsidP="00396431">
      <w:pPr>
        <w:pStyle w:val="ad"/>
        <w:spacing w:after="120" w:line="240" w:lineRule="auto"/>
        <w:ind w:firstLine="0"/>
        <w:rPr>
          <w:b/>
        </w:rPr>
      </w:pPr>
      <w:r w:rsidRPr="00794052">
        <w:rPr>
          <w:b/>
        </w:rPr>
        <w:t>Заключение</w:t>
      </w:r>
    </w:p>
    <w:p w:rsidR="006E38D9" w:rsidRPr="00396431" w:rsidRDefault="002A4C7D" w:rsidP="00396431">
      <w:pPr>
        <w:pStyle w:val="ad"/>
        <w:spacing w:after="120" w:line="240" w:lineRule="auto"/>
        <w:ind w:firstLine="0"/>
        <w:rPr>
          <w:iCs/>
        </w:rPr>
      </w:pPr>
      <w:r>
        <w:rPr>
          <w:iCs/>
        </w:rPr>
        <w:t>Подводя итоги, отметим, что о</w:t>
      </w:r>
      <w:r w:rsidR="006E38D9" w:rsidRPr="00396431">
        <w:rPr>
          <w:iCs/>
        </w:rPr>
        <w:t xml:space="preserve">беспечение максимального влияния результатов оценки на образовательную политику зависит от трёх ключевых </w:t>
      </w:r>
      <w:r w:rsidR="00C710F2">
        <w:rPr>
          <w:iCs/>
        </w:rPr>
        <w:t>элементов</w:t>
      </w:r>
      <w:r w:rsidR="006E38D9" w:rsidRPr="00396431">
        <w:rPr>
          <w:iCs/>
        </w:rPr>
        <w:t>, которым</w:t>
      </w:r>
      <w:r w:rsidR="00C710F2">
        <w:rPr>
          <w:iCs/>
        </w:rPr>
        <w:t>и</w:t>
      </w:r>
      <w:r w:rsidR="006E38D9" w:rsidRPr="00396431">
        <w:rPr>
          <w:iCs/>
        </w:rPr>
        <w:t xml:space="preserve"> должна обладать квалифицированная команда</w:t>
      </w:r>
      <w:r w:rsidR="005D7916">
        <w:rPr>
          <w:iCs/>
        </w:rPr>
        <w:t>, отвечающая за организацию и проведение программы учебных достижений школьников</w:t>
      </w:r>
      <w:r>
        <w:rPr>
          <w:iCs/>
        </w:rPr>
        <w:t>:</w:t>
      </w:r>
    </w:p>
    <w:p w:rsidR="00C6585D" w:rsidRPr="00396431" w:rsidRDefault="002A4C7D" w:rsidP="00396431">
      <w:pPr>
        <w:pStyle w:val="ad"/>
        <w:numPr>
          <w:ilvl w:val="0"/>
          <w:numId w:val="30"/>
        </w:numPr>
        <w:spacing w:after="120" w:line="240" w:lineRule="auto"/>
      </w:pPr>
      <w:r>
        <w:t>з</w:t>
      </w:r>
      <w:r w:rsidR="00035E29" w:rsidRPr="00396431">
        <w:t>нание пользователей результатов программ оценки и</w:t>
      </w:r>
      <w:r w:rsidR="00C710F2">
        <w:t xml:space="preserve"> их информационных потребностей;</w:t>
      </w:r>
    </w:p>
    <w:p w:rsidR="00C6585D" w:rsidRPr="00396431" w:rsidRDefault="002A4C7D" w:rsidP="00396431">
      <w:pPr>
        <w:pStyle w:val="ad"/>
        <w:numPr>
          <w:ilvl w:val="0"/>
          <w:numId w:val="30"/>
        </w:numPr>
        <w:spacing w:after="120" w:line="240" w:lineRule="auto"/>
      </w:pPr>
      <w:r>
        <w:t>н</w:t>
      </w:r>
      <w:r w:rsidR="00035E29" w:rsidRPr="00396431">
        <w:t>аличие информационных продуктов, способных удовлетворить существующие информационные потребности</w:t>
      </w:r>
      <w:r w:rsidR="00CB0563">
        <w:t xml:space="preserve"> различных групп пользователей</w:t>
      </w:r>
      <w:r w:rsidR="00C710F2">
        <w:t>;</w:t>
      </w:r>
    </w:p>
    <w:p w:rsidR="00C6585D" w:rsidRPr="00396431" w:rsidRDefault="002A4C7D" w:rsidP="00396431">
      <w:pPr>
        <w:pStyle w:val="ad"/>
        <w:numPr>
          <w:ilvl w:val="0"/>
          <w:numId w:val="30"/>
        </w:numPr>
        <w:spacing w:after="120" w:line="240" w:lineRule="auto"/>
      </w:pPr>
      <w:r>
        <w:t>п</w:t>
      </w:r>
      <w:r w:rsidR="00035E29" w:rsidRPr="00396431">
        <w:t>онимание,</w:t>
      </w:r>
      <w:r w:rsidR="007E321A">
        <w:t xml:space="preserve"> </w:t>
      </w:r>
      <w:r w:rsidR="007A246C">
        <w:t>к</w:t>
      </w:r>
      <w:r w:rsidR="007E321A">
        <w:t xml:space="preserve">акие способы </w:t>
      </w:r>
      <w:r w:rsidR="007A246C">
        <w:t>распространения информационных продуктов следует использовать</w:t>
      </w:r>
      <w:r w:rsidR="007E321A">
        <w:t>.</w:t>
      </w:r>
    </w:p>
    <w:p w:rsidR="00030D08" w:rsidRPr="002A4C7D" w:rsidRDefault="00CB0563" w:rsidP="00030D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Передовой международный </w:t>
      </w:r>
      <w:r w:rsidR="005924D9">
        <w:rPr>
          <w:rFonts w:ascii="Times New Roman" w:hAnsi="Times New Roman" w:cs="Times New Roman"/>
          <w:iCs/>
          <w:sz w:val="24"/>
          <w:szCs w:val="24"/>
        </w:rPr>
        <w:t xml:space="preserve">и российский </w:t>
      </w:r>
      <w:r>
        <w:rPr>
          <w:rFonts w:ascii="Times New Roman" w:hAnsi="Times New Roman" w:cs="Times New Roman"/>
          <w:iCs/>
          <w:sz w:val="24"/>
          <w:szCs w:val="24"/>
        </w:rPr>
        <w:t>опыт говорит о том, что у</w:t>
      </w:r>
      <w:r w:rsidR="00030D08" w:rsidRPr="002A4C7D">
        <w:rPr>
          <w:rFonts w:ascii="Times New Roman" w:hAnsi="Times New Roman" w:cs="Times New Roman"/>
          <w:iCs/>
          <w:sz w:val="24"/>
          <w:szCs w:val="24"/>
        </w:rPr>
        <w:t>мение проводить взвешенную информационную политику, интерпретировать результаты оценки качества образования и доводить их до представителей заинтересованных сторон является неотъемлемой частью любой программы оценки учебных достижений.</w:t>
      </w:r>
      <w:r w:rsidR="00030D08" w:rsidRPr="002A4C7D">
        <w:rPr>
          <w:rFonts w:ascii="Times New Roman" w:hAnsi="Times New Roman" w:cs="Times New Roman"/>
          <w:sz w:val="24"/>
          <w:szCs w:val="24"/>
        </w:rPr>
        <w:t xml:space="preserve"> </w:t>
      </w:r>
      <w:r w:rsidR="00030D08" w:rsidRPr="002A4C7D">
        <w:rPr>
          <w:rFonts w:ascii="Times New Roman" w:hAnsi="Times New Roman" w:cs="Times New Roman"/>
          <w:iCs/>
          <w:sz w:val="24"/>
          <w:szCs w:val="24"/>
        </w:rPr>
        <w:t>От этого зависит её успех или неудача.</w:t>
      </w:r>
    </w:p>
    <w:p w:rsidR="00817184" w:rsidRDefault="00817184" w:rsidP="00817184">
      <w:pPr>
        <w:widowControl w:val="0"/>
        <w:ind w:right="-1"/>
        <w:rPr>
          <w:rFonts w:ascii="Century Gothic" w:hAnsi="Century Gothic"/>
          <w:b/>
        </w:rPr>
      </w:pPr>
    </w:p>
    <w:p w:rsidR="005744DE" w:rsidRDefault="00574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1EDA" w:rsidRPr="00C13096" w:rsidRDefault="00AF1EDA">
      <w:pPr>
        <w:rPr>
          <w:rFonts w:ascii="Times New Roman" w:hAnsi="Times New Roman" w:cs="Times New Roman"/>
          <w:sz w:val="24"/>
          <w:szCs w:val="24"/>
        </w:rPr>
      </w:pPr>
      <w:r w:rsidRPr="00C13096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DD4C06" w:rsidRPr="00DD4C06" w:rsidRDefault="00DD4C06" w:rsidP="00A96DC3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Болотов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В.А. ЕГЭ доказал свою жизнеспособность. </w:t>
      </w:r>
      <w:r w:rsidRPr="00705FDF">
        <w:rPr>
          <w:bCs/>
          <w:iCs/>
        </w:rPr>
        <w:t>//</w:t>
      </w:r>
      <w:r w:rsidRPr="00DD4C06">
        <w:rPr>
          <w:rFonts w:ascii="Times New Roman" w:hAnsi="Times New Roman" w:cs="Times New Roman"/>
          <w:sz w:val="24"/>
          <w:szCs w:val="24"/>
        </w:rPr>
        <w:t>Учительска</w:t>
      </w:r>
      <w:r w:rsidR="0006124F">
        <w:rPr>
          <w:rFonts w:ascii="Times New Roman" w:hAnsi="Times New Roman" w:cs="Times New Roman"/>
          <w:sz w:val="24"/>
          <w:szCs w:val="24"/>
        </w:rPr>
        <w:t>я</w:t>
      </w:r>
      <w:r w:rsidRPr="00DD4C06">
        <w:rPr>
          <w:rFonts w:ascii="Times New Roman" w:hAnsi="Times New Roman" w:cs="Times New Roman"/>
          <w:sz w:val="24"/>
          <w:szCs w:val="24"/>
        </w:rPr>
        <w:t xml:space="preserve"> газета</w:t>
      </w:r>
      <w:r w:rsidRPr="00DD4C06">
        <w:rPr>
          <w:rFonts w:ascii="Times New Roman" w:hAnsi="Times New Roman" w:cs="Times New Roman"/>
          <w:bCs/>
          <w:iCs/>
          <w:sz w:val="24"/>
          <w:szCs w:val="24"/>
        </w:rPr>
        <w:t>. №23, 5 июня 2012 г.</w:t>
      </w:r>
    </w:p>
    <w:p w:rsidR="00D41BFD" w:rsidRPr="00E22DF2" w:rsidRDefault="00E22DF2" w:rsidP="00A96DC3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22DF2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E22DF2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E22DF2">
        <w:rPr>
          <w:rFonts w:ascii="Times New Roman" w:hAnsi="Times New Roman" w:cs="Times New Roman"/>
          <w:sz w:val="24"/>
          <w:szCs w:val="24"/>
        </w:rPr>
        <w:t>Вальдман</w:t>
      </w:r>
      <w:proofErr w:type="spellEnd"/>
      <w:r w:rsidRPr="00E22DF2">
        <w:rPr>
          <w:rFonts w:ascii="Times New Roman" w:hAnsi="Times New Roman" w:cs="Times New Roman"/>
          <w:sz w:val="24"/>
          <w:szCs w:val="24"/>
        </w:rPr>
        <w:t xml:space="preserve"> И.А. Как обеспечить эффективное использование результатов оценки образовательных достижений школьников. //Образователь</w:t>
      </w:r>
      <w:r w:rsidR="0006124F">
        <w:rPr>
          <w:rFonts w:ascii="Times New Roman" w:hAnsi="Times New Roman" w:cs="Times New Roman"/>
          <w:sz w:val="24"/>
          <w:szCs w:val="24"/>
        </w:rPr>
        <w:t>ная политика. №1 (57), 2012, с</w:t>
      </w:r>
      <w:r w:rsidRPr="00E22DF2">
        <w:rPr>
          <w:rFonts w:ascii="Times New Roman" w:hAnsi="Times New Roman" w:cs="Times New Roman"/>
          <w:sz w:val="24"/>
          <w:szCs w:val="24"/>
        </w:rPr>
        <w:t>. 36-42.</w:t>
      </w:r>
    </w:p>
    <w:p w:rsidR="009D4DDB" w:rsidRPr="009D4DDB" w:rsidRDefault="009D4DDB" w:rsidP="00A96DC3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4DDB">
        <w:rPr>
          <w:rFonts w:ascii="Times New Roman" w:hAnsi="Times New Roman" w:cs="Times New Roman"/>
          <w:bCs/>
          <w:iCs/>
          <w:sz w:val="24"/>
          <w:szCs w:val="24"/>
        </w:rPr>
        <w:t>Болотов</w:t>
      </w:r>
      <w:proofErr w:type="spellEnd"/>
      <w:r w:rsidRPr="009D4DDB">
        <w:rPr>
          <w:rFonts w:ascii="Times New Roman" w:hAnsi="Times New Roman" w:cs="Times New Roman"/>
          <w:bCs/>
          <w:iCs/>
          <w:sz w:val="24"/>
          <w:szCs w:val="24"/>
        </w:rPr>
        <w:t xml:space="preserve"> В.А., </w:t>
      </w:r>
      <w:proofErr w:type="spellStart"/>
      <w:r w:rsidRPr="009D4DDB">
        <w:rPr>
          <w:rFonts w:ascii="Times New Roman" w:hAnsi="Times New Roman" w:cs="Times New Roman"/>
          <w:bCs/>
          <w:iCs/>
          <w:sz w:val="24"/>
          <w:szCs w:val="24"/>
        </w:rPr>
        <w:t>Вальдман</w:t>
      </w:r>
      <w:proofErr w:type="spellEnd"/>
      <w:r w:rsidRPr="009D4DDB">
        <w:rPr>
          <w:rFonts w:ascii="Times New Roman" w:hAnsi="Times New Roman" w:cs="Times New Roman"/>
          <w:bCs/>
          <w:iCs/>
          <w:sz w:val="24"/>
          <w:szCs w:val="24"/>
        </w:rPr>
        <w:t xml:space="preserve"> И.А., Ковалёва Г.С. Российская система оценки качества образования: чему мы научились за 10 лет? </w:t>
      </w:r>
      <w:r w:rsidRPr="009D4DDB">
        <w:rPr>
          <w:rFonts w:ascii="Times New Roman" w:hAnsi="Times New Roman" w:cs="Times New Roman"/>
          <w:sz w:val="24"/>
          <w:szCs w:val="24"/>
        </w:rPr>
        <w:t xml:space="preserve">В сб. «Тенденции развития образования: проблемы управления и оценки качества образования». Материалы </w:t>
      </w:r>
      <w:r w:rsidRPr="009D4DD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D4DDB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– М.: Университетская книга, 2012, с. 22-31.</w:t>
      </w:r>
    </w:p>
    <w:p w:rsidR="00ED640D" w:rsidRPr="00D41BFD" w:rsidRDefault="00ED640D" w:rsidP="00A96DC3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640D">
        <w:rPr>
          <w:rFonts w:ascii="Times New Roman" w:hAnsi="Times New Roman" w:cs="Times New Roman"/>
          <w:bCs/>
          <w:iCs/>
          <w:sz w:val="24"/>
          <w:szCs w:val="24"/>
        </w:rPr>
        <w:t>Вальдман</w:t>
      </w:r>
      <w:proofErr w:type="spellEnd"/>
      <w:r w:rsidRPr="00ED64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И.А</w:t>
      </w:r>
      <w:r w:rsidRPr="00ED640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ED640D">
        <w:rPr>
          <w:rFonts w:ascii="Times New Roman" w:hAnsi="Times New Roman" w:cs="Times New Roman"/>
          <w:color w:val="222222"/>
          <w:sz w:val="24"/>
          <w:szCs w:val="24"/>
        </w:rPr>
        <w:t xml:space="preserve">Пресс-релиз для СМИ по итогам </w:t>
      </w:r>
      <w:proofErr w:type="gramStart"/>
      <w:r w:rsidRPr="00ED640D">
        <w:rPr>
          <w:rFonts w:ascii="Times New Roman" w:hAnsi="Times New Roman" w:cs="Times New Roman"/>
          <w:color w:val="222222"/>
          <w:sz w:val="24"/>
          <w:szCs w:val="24"/>
        </w:rPr>
        <w:t>проведения программы оценки учебных достижений школьников</w:t>
      </w:r>
      <w:proofErr w:type="gramEnd"/>
      <w:r w:rsidRPr="00ED640D">
        <w:rPr>
          <w:rFonts w:ascii="Times New Roman" w:hAnsi="Times New Roman" w:cs="Times New Roman"/>
          <w:color w:val="222222"/>
          <w:sz w:val="24"/>
          <w:szCs w:val="24"/>
        </w:rPr>
        <w:t>. Рекомендации по подготовке и распространению</w:t>
      </w:r>
      <w:r w:rsidRPr="00ED640D">
        <w:rPr>
          <w:rFonts w:ascii="Times New Roman" w:hAnsi="Times New Roman" w:cs="Times New Roman"/>
          <w:bCs/>
          <w:iCs/>
          <w:sz w:val="24"/>
          <w:szCs w:val="24"/>
        </w:rPr>
        <w:t xml:space="preserve">. //Управление образованием: теория и практика. </w:t>
      </w:r>
      <w:proofErr w:type="spellStart"/>
      <w:r w:rsidRPr="00ED640D">
        <w:rPr>
          <w:rFonts w:ascii="Times New Roman" w:hAnsi="Times New Roman" w:cs="Times New Roman"/>
          <w:bCs/>
          <w:iCs/>
          <w:sz w:val="24"/>
          <w:szCs w:val="24"/>
        </w:rPr>
        <w:t>Вып</w:t>
      </w:r>
      <w:proofErr w:type="spellEnd"/>
      <w:r w:rsidRPr="00ED640D">
        <w:rPr>
          <w:rFonts w:ascii="Times New Roman" w:hAnsi="Times New Roman" w:cs="Times New Roman"/>
          <w:bCs/>
          <w:iCs/>
          <w:sz w:val="24"/>
          <w:szCs w:val="24"/>
        </w:rPr>
        <w:t>. 2, 2012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96DC3" w:rsidRPr="00EA7A20" w:rsidRDefault="00AF1EDA" w:rsidP="00A96DC3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6DC3">
        <w:rPr>
          <w:rFonts w:ascii="Times New Roman" w:hAnsi="Times New Roman" w:cs="Times New Roman"/>
          <w:bCs/>
          <w:sz w:val="24"/>
          <w:szCs w:val="24"/>
        </w:rPr>
        <w:t>Келлаганн</w:t>
      </w:r>
      <w:proofErr w:type="spellEnd"/>
      <w:r w:rsidRPr="00A96DC3">
        <w:rPr>
          <w:rFonts w:ascii="Times New Roman" w:hAnsi="Times New Roman" w:cs="Times New Roman"/>
          <w:bCs/>
          <w:sz w:val="24"/>
          <w:szCs w:val="24"/>
        </w:rPr>
        <w:t xml:space="preserve">, Томас. </w:t>
      </w:r>
      <w:r w:rsidRPr="00A96DC3">
        <w:rPr>
          <w:rFonts w:ascii="Times New Roman" w:hAnsi="Times New Roman" w:cs="Times New Roman"/>
          <w:sz w:val="24"/>
          <w:szCs w:val="24"/>
        </w:rPr>
        <w:t>Использование результатов национальной оценки учебных</w:t>
      </w:r>
      <w:r w:rsidRPr="00A96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DC3">
        <w:rPr>
          <w:rFonts w:ascii="Times New Roman" w:hAnsi="Times New Roman" w:cs="Times New Roman"/>
          <w:sz w:val="24"/>
          <w:szCs w:val="24"/>
        </w:rPr>
        <w:t xml:space="preserve">достижений / Томас </w:t>
      </w:r>
      <w:proofErr w:type="spellStart"/>
      <w:r w:rsidRPr="00A96DC3">
        <w:rPr>
          <w:rFonts w:ascii="Times New Roman" w:hAnsi="Times New Roman" w:cs="Times New Roman"/>
          <w:sz w:val="24"/>
          <w:szCs w:val="24"/>
        </w:rPr>
        <w:t>Келлаганн</w:t>
      </w:r>
      <w:proofErr w:type="spellEnd"/>
      <w:r w:rsidRPr="00A96DC3">
        <w:rPr>
          <w:rFonts w:ascii="Times New Roman" w:hAnsi="Times New Roman" w:cs="Times New Roman"/>
          <w:sz w:val="24"/>
          <w:szCs w:val="24"/>
        </w:rPr>
        <w:t xml:space="preserve">, Винсент </w:t>
      </w:r>
      <w:proofErr w:type="spellStart"/>
      <w:r w:rsidRPr="00A96DC3">
        <w:rPr>
          <w:rFonts w:ascii="Times New Roman" w:hAnsi="Times New Roman" w:cs="Times New Roman"/>
          <w:sz w:val="24"/>
          <w:szCs w:val="24"/>
        </w:rPr>
        <w:t>Грини</w:t>
      </w:r>
      <w:proofErr w:type="spellEnd"/>
      <w:r w:rsidRPr="00A96DC3">
        <w:rPr>
          <w:rFonts w:ascii="Times New Roman" w:hAnsi="Times New Roman" w:cs="Times New Roman"/>
          <w:sz w:val="24"/>
          <w:szCs w:val="24"/>
        </w:rPr>
        <w:t>, Т. Скотт</w:t>
      </w:r>
      <w:r w:rsidRPr="00A96D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124F">
        <w:rPr>
          <w:rFonts w:ascii="Times New Roman" w:hAnsi="Times New Roman" w:cs="Times New Roman"/>
          <w:sz w:val="24"/>
          <w:szCs w:val="24"/>
        </w:rPr>
        <w:t>Мюррей</w:t>
      </w:r>
      <w:proofErr w:type="spellEnd"/>
      <w:r w:rsidR="0006124F">
        <w:rPr>
          <w:rFonts w:ascii="Times New Roman" w:hAnsi="Times New Roman" w:cs="Times New Roman"/>
          <w:sz w:val="24"/>
          <w:szCs w:val="24"/>
        </w:rPr>
        <w:t>; пер. с англ. С.В. </w:t>
      </w:r>
      <w:r w:rsidRPr="00A96DC3">
        <w:rPr>
          <w:rFonts w:ascii="Times New Roman" w:hAnsi="Times New Roman" w:cs="Times New Roman"/>
          <w:sz w:val="24"/>
          <w:szCs w:val="24"/>
        </w:rPr>
        <w:t>Фирсовой; под</w:t>
      </w:r>
      <w:proofErr w:type="gramStart"/>
      <w:r w:rsidRPr="00A96D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6D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D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6DC3">
        <w:rPr>
          <w:rFonts w:ascii="Times New Roman" w:hAnsi="Times New Roman" w:cs="Times New Roman"/>
          <w:sz w:val="24"/>
          <w:szCs w:val="24"/>
        </w:rPr>
        <w:t xml:space="preserve">ед. В.И. </w:t>
      </w:r>
      <w:proofErr w:type="spellStart"/>
      <w:r w:rsidRPr="00A96DC3">
        <w:rPr>
          <w:rFonts w:ascii="Times New Roman" w:hAnsi="Times New Roman" w:cs="Times New Roman"/>
          <w:sz w:val="24"/>
          <w:szCs w:val="24"/>
        </w:rPr>
        <w:t>Звонникова</w:t>
      </w:r>
      <w:proofErr w:type="spellEnd"/>
      <w:r w:rsidRPr="00A96DC3">
        <w:rPr>
          <w:rFonts w:ascii="Times New Roman" w:hAnsi="Times New Roman" w:cs="Times New Roman"/>
          <w:sz w:val="24"/>
          <w:szCs w:val="24"/>
        </w:rPr>
        <w:t>.– М.: Логос, 2011.</w:t>
      </w:r>
    </w:p>
    <w:p w:rsidR="00EA7A20" w:rsidRPr="00EA7A20" w:rsidRDefault="00EA7A20" w:rsidP="00A96DC3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A20">
        <w:rPr>
          <w:rFonts w:ascii="Times New Roman" w:hAnsi="Times New Roman" w:cs="Times New Roman"/>
          <w:sz w:val="24"/>
          <w:szCs w:val="24"/>
        </w:rPr>
        <w:t xml:space="preserve">Кларк </w:t>
      </w:r>
      <w:proofErr w:type="gramStart"/>
      <w:r w:rsidRPr="00EA7A20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EA7A20">
        <w:rPr>
          <w:rFonts w:ascii="Times New Roman" w:hAnsi="Times New Roman" w:cs="Times New Roman"/>
          <w:sz w:val="24"/>
          <w:szCs w:val="24"/>
        </w:rPr>
        <w:t xml:space="preserve"> Что является наиболее важным в системах оценки достижений учащихся: основные ориентиры.- Всемирный банк, 2012.</w:t>
      </w:r>
    </w:p>
    <w:p w:rsidR="003F4A73" w:rsidRPr="003E747E" w:rsidRDefault="003F4A73" w:rsidP="00A96DC3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F4A73">
        <w:rPr>
          <w:rFonts w:ascii="Times New Roman" w:hAnsi="Times New Roman" w:cs="Times New Roman"/>
          <w:sz w:val="24"/>
          <w:szCs w:val="24"/>
          <w:lang w:val="en-US"/>
        </w:rPr>
        <w:t>Clarke,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Marguerite.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2012.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“What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Matters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Most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Systems: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Framework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Paper.”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 xml:space="preserve">SABER–Student Assessment Working </w:t>
      </w:r>
      <w:proofErr w:type="gramStart"/>
      <w:r w:rsidRPr="003F4A73">
        <w:rPr>
          <w:rFonts w:ascii="Times New Roman" w:hAnsi="Times New Roman" w:cs="Times New Roman"/>
          <w:sz w:val="24"/>
          <w:szCs w:val="24"/>
          <w:lang w:val="en-US"/>
        </w:rPr>
        <w:t>Paper  No</w:t>
      </w:r>
      <w:proofErr w:type="gramEnd"/>
      <w:r w:rsidRPr="003F4A73">
        <w:rPr>
          <w:rFonts w:ascii="Times New Roman" w:hAnsi="Times New Roman" w:cs="Times New Roman"/>
          <w:sz w:val="24"/>
          <w:szCs w:val="24"/>
          <w:lang w:val="en-US"/>
        </w:rPr>
        <w:t>. 1. World Bank, Washington, DC.</w:t>
      </w:r>
    </w:p>
    <w:p w:rsidR="00F474E7" w:rsidRPr="00F474E7" w:rsidRDefault="00F474E7" w:rsidP="00F474E7">
      <w:pPr>
        <w:pStyle w:val="ab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4E7">
        <w:rPr>
          <w:rFonts w:ascii="Times New Roman" w:hAnsi="Times New Roman" w:cs="Times New Roman"/>
          <w:sz w:val="24"/>
          <w:szCs w:val="24"/>
          <w:lang w:val="en-US"/>
        </w:rPr>
        <w:t>Ministries of education and the media: close encounters - mixed emotions</w:t>
      </w:r>
      <w:r w:rsidRPr="007027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/ </w:t>
      </w:r>
      <w:proofErr w:type="gramStart"/>
      <w:r w:rsidRPr="00702790">
        <w:rPr>
          <w:rFonts w:ascii="Times New Roman" w:hAnsi="Times New Roman" w:cs="Times New Roman"/>
          <w:i/>
          <w:iCs/>
          <w:sz w:val="24"/>
          <w:szCs w:val="24"/>
          <w:lang w:val="en-US"/>
        </w:rPr>
        <w:t>ed</w:t>
      </w:r>
      <w:proofErr w:type="gramEnd"/>
      <w:r w:rsidRPr="007027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by </w:t>
      </w:r>
      <w:proofErr w:type="spellStart"/>
      <w:r w:rsidRPr="00702790">
        <w:rPr>
          <w:rFonts w:ascii="Times New Roman" w:hAnsi="Times New Roman" w:cs="Times New Roman"/>
          <w:i/>
          <w:iCs/>
          <w:sz w:val="24"/>
          <w:szCs w:val="24"/>
          <w:lang w:val="en-US"/>
        </w:rPr>
        <w:t>Gudmund</w:t>
      </w:r>
      <w:proofErr w:type="spellEnd"/>
      <w:r w:rsidRPr="007027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02790">
        <w:rPr>
          <w:rFonts w:ascii="Times New Roman" w:hAnsi="Times New Roman" w:cs="Times New Roman"/>
          <w:i/>
          <w:iCs/>
          <w:sz w:val="24"/>
          <w:szCs w:val="24"/>
          <w:lang w:val="en-US"/>
        </w:rPr>
        <w:t>Hernes</w:t>
      </w:r>
      <w:proofErr w:type="spellEnd"/>
      <w:r w:rsidRPr="007027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in collaboration with Michaela Martin and Estelle </w:t>
      </w:r>
      <w:proofErr w:type="spellStart"/>
      <w:r w:rsidRPr="00702790">
        <w:rPr>
          <w:rFonts w:ascii="Times New Roman" w:hAnsi="Times New Roman" w:cs="Times New Roman"/>
          <w:i/>
          <w:iCs/>
          <w:sz w:val="24"/>
          <w:szCs w:val="24"/>
          <w:lang w:val="en-US"/>
        </w:rPr>
        <w:t>Zadra</w:t>
      </w:r>
      <w:proofErr w:type="spellEnd"/>
      <w:r w:rsidRPr="0070279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F474E7">
        <w:rPr>
          <w:rStyle w:val="ae"/>
          <w:lang w:val="en-US"/>
        </w:rPr>
        <w:t>Policy Forum No. 14, UNESCO, 2003.</w:t>
      </w:r>
    </w:p>
    <w:p w:rsidR="003E747E" w:rsidRPr="003E747E" w:rsidRDefault="003E747E" w:rsidP="00A96DC3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E747E">
        <w:rPr>
          <w:rFonts w:ascii="Times New Roman" w:hAnsi="Times New Roman" w:cs="Times New Roman"/>
          <w:sz w:val="24"/>
          <w:szCs w:val="24"/>
          <w:lang w:val="en-US"/>
        </w:rPr>
        <w:t>Murray, T.S. (2004</w:t>
      </w:r>
      <w:proofErr w:type="gramStart"/>
      <w:r w:rsidRPr="003E747E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3E747E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Achieving</w:t>
      </w:r>
      <w:proofErr w:type="gramEnd"/>
      <w:r w:rsidRPr="003E747E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Maximum Impact: A Guide for Managers of National assessment Systems</w:t>
      </w:r>
      <w:r w:rsidRPr="003E747E">
        <w:rPr>
          <w:rFonts w:ascii="Times New Roman" w:hAnsi="Times New Roman" w:cs="Times New Roman"/>
          <w:sz w:val="24"/>
          <w:szCs w:val="24"/>
          <w:lang w:val="en-US"/>
        </w:rPr>
        <w:t>, Statistics Canada, Ottawa</w:t>
      </w:r>
      <w:r w:rsidR="00794E34" w:rsidRPr="00794E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43F6" w:rsidRPr="008F6AFF" w:rsidRDefault="003F4A73" w:rsidP="00ED640D">
      <w:pPr>
        <w:pStyle w:val="af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96DC3">
        <w:rPr>
          <w:rFonts w:ascii="Times New Roman" w:hAnsi="Times New Roman" w:cs="Times New Roman"/>
          <w:iCs/>
          <w:sz w:val="24"/>
          <w:szCs w:val="24"/>
          <w:lang w:val="en-US"/>
        </w:rPr>
        <w:t>Ramirez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A96DC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643F6" w:rsidRPr="00A96DC3">
        <w:rPr>
          <w:rFonts w:ascii="Times New Roman" w:hAnsi="Times New Roman" w:cs="Times New Roman"/>
          <w:iCs/>
          <w:sz w:val="24"/>
          <w:szCs w:val="24"/>
          <w:lang w:val="en-US"/>
        </w:rPr>
        <w:t>Mar</w:t>
      </w:r>
      <w:r w:rsidR="00A96DC3" w:rsidRPr="00A96DC3">
        <w:rPr>
          <w:rFonts w:ascii="Times New Roman" w:hAnsi="Times New Roman" w:cs="Times New Roman"/>
          <w:iCs/>
          <w:sz w:val="24"/>
          <w:szCs w:val="24"/>
          <w:lang w:val="en-US"/>
        </w:rPr>
        <w:t>ia-</w:t>
      </w:r>
      <w:r w:rsidR="00A643F6" w:rsidRPr="00A96DC3">
        <w:rPr>
          <w:rFonts w:ascii="Times New Roman" w:hAnsi="Times New Roman" w:cs="Times New Roman"/>
          <w:iCs/>
          <w:sz w:val="24"/>
          <w:szCs w:val="24"/>
          <w:lang w:val="en-US"/>
        </w:rPr>
        <w:t>Jo</w:t>
      </w:r>
      <w:r w:rsidR="00A96DC3" w:rsidRPr="00A96DC3">
        <w:rPr>
          <w:rFonts w:ascii="Times New Roman" w:hAnsi="Times New Roman" w:cs="Times New Roman"/>
          <w:iCs/>
          <w:sz w:val="24"/>
          <w:szCs w:val="24"/>
          <w:lang w:val="en-US"/>
        </w:rPr>
        <w:t>se.</w:t>
      </w:r>
      <w:r w:rsidR="00771C7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2012.</w:t>
      </w:r>
      <w:r w:rsidR="00A96DC3" w:rsidRPr="00A96DC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="00A643F6" w:rsidRPr="00A96DC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A96DC3" w:rsidRPr="00A96D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isseminating and Using Student Assessment Information in </w:t>
      </w:r>
      <w:r w:rsidR="00A643F6" w:rsidRPr="00A96DC3">
        <w:rPr>
          <w:rFonts w:ascii="Times New Roman" w:hAnsi="Times New Roman" w:cs="Times New Roman"/>
          <w:bCs/>
          <w:sz w:val="24"/>
          <w:szCs w:val="24"/>
          <w:lang w:val="en-US"/>
        </w:rPr>
        <w:t>Chile</w:t>
      </w:r>
      <w:r w:rsidR="00A96DC3" w:rsidRPr="00A96DC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A96DC3" w:rsidRPr="00A96D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 xml:space="preserve">SABER–Student Assessment Working </w:t>
      </w:r>
      <w:proofErr w:type="gramStart"/>
      <w:r w:rsidRPr="003F4A73">
        <w:rPr>
          <w:rFonts w:ascii="Times New Roman" w:hAnsi="Times New Roman" w:cs="Times New Roman"/>
          <w:sz w:val="24"/>
          <w:szCs w:val="24"/>
          <w:lang w:val="en-US"/>
        </w:rPr>
        <w:t>Paper  No</w:t>
      </w:r>
      <w:proofErr w:type="gramEnd"/>
      <w:r w:rsidRPr="003F4A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F4A73">
        <w:rPr>
          <w:rFonts w:ascii="Times New Roman" w:hAnsi="Times New Roman" w:cs="Times New Roman"/>
          <w:sz w:val="24"/>
          <w:szCs w:val="24"/>
          <w:lang w:val="en-US"/>
        </w:rPr>
        <w:t>. World Bank, Washington, DC.</w:t>
      </w:r>
    </w:p>
    <w:sectPr w:rsidR="00A643F6" w:rsidRPr="008F6AFF" w:rsidSect="00FF6F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AA" w:rsidRDefault="001637AA" w:rsidP="005C4158">
      <w:pPr>
        <w:spacing w:after="0" w:line="240" w:lineRule="auto"/>
      </w:pPr>
      <w:r>
        <w:separator/>
      </w:r>
    </w:p>
  </w:endnote>
  <w:endnote w:type="continuationSeparator" w:id="0">
    <w:p w:rsidR="001637AA" w:rsidRDefault="001637AA" w:rsidP="005C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220307"/>
      <w:docPartObj>
        <w:docPartGallery w:val="Page Numbers (Bottom of Page)"/>
        <w:docPartUnique/>
      </w:docPartObj>
    </w:sdtPr>
    <w:sdtEndPr/>
    <w:sdtContent>
      <w:p w:rsidR="006E4B05" w:rsidRDefault="00FF6FA4">
        <w:pPr>
          <w:pStyle w:val="af4"/>
          <w:jc w:val="right"/>
        </w:pPr>
        <w:r>
          <w:fldChar w:fldCharType="begin"/>
        </w:r>
        <w:r w:rsidR="006E4B05">
          <w:instrText>PAGE   \* MERGEFORMAT</w:instrText>
        </w:r>
        <w:r>
          <w:fldChar w:fldCharType="separate"/>
        </w:r>
        <w:r w:rsidR="0087453C">
          <w:rPr>
            <w:noProof/>
          </w:rPr>
          <w:t>13</w:t>
        </w:r>
        <w:r>
          <w:fldChar w:fldCharType="end"/>
        </w:r>
      </w:p>
    </w:sdtContent>
  </w:sdt>
  <w:p w:rsidR="006E4B05" w:rsidRDefault="006E4B0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AA" w:rsidRDefault="001637AA" w:rsidP="005C4158">
      <w:pPr>
        <w:spacing w:after="0" w:line="240" w:lineRule="auto"/>
      </w:pPr>
      <w:r>
        <w:separator/>
      </w:r>
    </w:p>
  </w:footnote>
  <w:footnote w:type="continuationSeparator" w:id="0">
    <w:p w:rsidR="001637AA" w:rsidRDefault="001637AA" w:rsidP="005C4158">
      <w:pPr>
        <w:spacing w:after="0" w:line="240" w:lineRule="auto"/>
      </w:pPr>
      <w:r>
        <w:continuationSeparator/>
      </w:r>
    </w:p>
  </w:footnote>
  <w:footnote w:id="1">
    <w:p w:rsidR="006E4B05" w:rsidRDefault="006E4B05" w:rsidP="005C415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 w:rsidRPr="00841BBA">
        <w:rPr>
          <w:rFonts w:ascii="Times New Roman" w:hAnsi="Times New Roman" w:cs="Times New Roman"/>
        </w:rPr>
        <w:t>Данная статья подготовлена на основе учебных материалов Российского тренингового центра ИУО РАО, разработанных авторами при проведении курсов «</w:t>
      </w:r>
      <w:r w:rsidRPr="00841BBA">
        <w:rPr>
          <w:rFonts w:ascii="Times New Roman" w:hAnsi="Times New Roman" w:cs="Times New Roman"/>
          <w:iCs/>
        </w:rPr>
        <w:t>Использование результатов оценки учебных достижений школьников и результатов мониторинговых исследований для выработки управленческих решений на разных уровнях системы образования</w:t>
      </w:r>
      <w:r w:rsidRPr="00841BBA">
        <w:rPr>
          <w:rFonts w:ascii="Times New Roman" w:hAnsi="Times New Roman" w:cs="Times New Roman"/>
        </w:rPr>
        <w:t>» (22-25 ноября 2011 г.), «Ключевые аспекты п</w:t>
      </w:r>
      <w:r w:rsidRPr="00841BBA">
        <w:rPr>
          <w:rFonts w:ascii="Times New Roman" w:hAnsi="Times New Roman" w:cs="Times New Roman"/>
          <w:color w:val="000000"/>
        </w:rPr>
        <w:t>остроения эффективной системы оценки качества образования и использования результатов оценки учебных достижений школьников</w:t>
      </w:r>
      <w:r w:rsidRPr="00841BBA">
        <w:rPr>
          <w:rFonts w:ascii="Times New Roman" w:hAnsi="Times New Roman" w:cs="Times New Roman"/>
        </w:rPr>
        <w:t>» (27-30 марта 2012 г.), «</w:t>
      </w:r>
      <w:r w:rsidRPr="00841BBA">
        <w:rPr>
          <w:rFonts w:ascii="Times New Roman" w:hAnsi="Times New Roman" w:cs="Times New Roman"/>
          <w:iCs/>
        </w:rPr>
        <w:t>Система</w:t>
      </w:r>
      <w:proofErr w:type="gramEnd"/>
      <w:r w:rsidRPr="00841BBA">
        <w:rPr>
          <w:rFonts w:ascii="Times New Roman" w:hAnsi="Times New Roman" w:cs="Times New Roman"/>
          <w:iCs/>
        </w:rPr>
        <w:t xml:space="preserve"> оценки качества и образовательная политика: ключевые проблемы и направления развития</w:t>
      </w:r>
      <w:r w:rsidRPr="00841BBA">
        <w:rPr>
          <w:rFonts w:ascii="Times New Roman" w:hAnsi="Times New Roman" w:cs="Times New Roman"/>
        </w:rPr>
        <w:t>» (27-30 июня 2012 г.). http://www.rtc-edu.ru</w:t>
      </w:r>
    </w:p>
  </w:footnote>
  <w:footnote w:id="2">
    <w:p w:rsidR="00890DBF" w:rsidRDefault="00890DBF" w:rsidP="00890DBF">
      <w:pPr>
        <w:pStyle w:val="a5"/>
      </w:pPr>
      <w:r>
        <w:rPr>
          <w:rStyle w:val="a7"/>
        </w:rPr>
        <w:footnoteRef/>
      </w:r>
      <w:r>
        <w:t xml:space="preserve"> </w:t>
      </w:r>
      <w:r w:rsidRPr="00841BBA">
        <w:rPr>
          <w:rFonts w:ascii="Times New Roman" w:hAnsi="Times New Roman" w:cs="Times New Roman"/>
        </w:rPr>
        <w:t>Кларк</w:t>
      </w:r>
      <w:r w:rsidRPr="00FD28F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</w:t>
      </w:r>
      <w:r w:rsidRPr="00841BBA">
        <w:rPr>
          <w:rFonts w:ascii="Times New Roman" w:hAnsi="Times New Roman" w:cs="Times New Roman"/>
        </w:rPr>
        <w:t>.</w:t>
      </w:r>
      <w:proofErr w:type="gramEnd"/>
      <w:r w:rsidRPr="00841BBA">
        <w:rPr>
          <w:rFonts w:ascii="Times New Roman" w:hAnsi="Times New Roman" w:cs="Times New Roman"/>
        </w:rPr>
        <w:t xml:space="preserve"> Что является наиболее важным в системах оценки достижений учащихся: основные ориентиры.</w:t>
      </w:r>
      <w:r>
        <w:rPr>
          <w:rFonts w:ascii="Times New Roman" w:hAnsi="Times New Roman" w:cs="Times New Roman"/>
        </w:rPr>
        <w:t>- Всемирный банк, 2012.</w:t>
      </w:r>
    </w:p>
  </w:footnote>
  <w:footnote w:id="3">
    <w:p w:rsidR="006E4B05" w:rsidRPr="0050493A" w:rsidRDefault="006E4B05" w:rsidP="00D41BF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="00E22DF2" w:rsidRPr="00E22DF2">
        <w:rPr>
          <w:rFonts w:ascii="Times New Roman" w:hAnsi="Times New Roman" w:cs="Times New Roman"/>
        </w:rPr>
        <w:t>Болотов</w:t>
      </w:r>
      <w:proofErr w:type="spellEnd"/>
      <w:r w:rsidR="00E22DF2" w:rsidRPr="00E22DF2">
        <w:rPr>
          <w:rFonts w:ascii="Times New Roman" w:hAnsi="Times New Roman" w:cs="Times New Roman"/>
        </w:rPr>
        <w:t xml:space="preserve"> В.А., </w:t>
      </w:r>
      <w:proofErr w:type="spellStart"/>
      <w:r w:rsidR="00E22DF2" w:rsidRPr="00E22DF2">
        <w:rPr>
          <w:rFonts w:ascii="Times New Roman" w:hAnsi="Times New Roman" w:cs="Times New Roman"/>
        </w:rPr>
        <w:t>Вальдман</w:t>
      </w:r>
      <w:proofErr w:type="spellEnd"/>
      <w:r w:rsidR="00E22DF2" w:rsidRPr="00E22DF2">
        <w:rPr>
          <w:rFonts w:ascii="Times New Roman" w:hAnsi="Times New Roman" w:cs="Times New Roman"/>
        </w:rPr>
        <w:t xml:space="preserve"> И.А. Как обеспечить эффективное использование результатов оценки образовательных достижений школьников. //Образовательная политика. №1 (57), 2012, стр. 36- 42.</w:t>
      </w:r>
    </w:p>
  </w:footnote>
  <w:footnote w:id="4">
    <w:p w:rsidR="006E4B05" w:rsidRPr="003E747E" w:rsidRDefault="006E4B05" w:rsidP="00F61DD0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3E747E">
        <w:rPr>
          <w:rFonts w:ascii="Times New Roman" w:hAnsi="Times New Roman" w:cs="Times New Roman"/>
        </w:rPr>
        <w:t xml:space="preserve">Под информационными продуктами авторы понимают информационные материалы, которые готовятся </w:t>
      </w:r>
      <w:r w:rsidR="00B7683D">
        <w:rPr>
          <w:rFonts w:ascii="Times New Roman" w:hAnsi="Times New Roman" w:cs="Times New Roman"/>
        </w:rPr>
        <w:t xml:space="preserve">исходя из целей оценивания </w:t>
      </w:r>
      <w:r w:rsidR="00E13CC3">
        <w:rPr>
          <w:rFonts w:ascii="Times New Roman" w:hAnsi="Times New Roman" w:cs="Times New Roman"/>
        </w:rPr>
        <w:t xml:space="preserve">и </w:t>
      </w:r>
      <w:r w:rsidRPr="003E747E">
        <w:rPr>
          <w:rFonts w:ascii="Times New Roman" w:hAnsi="Times New Roman" w:cs="Times New Roman"/>
        </w:rPr>
        <w:t>на основании результатов оценки</w:t>
      </w:r>
      <w:r w:rsidR="00166287">
        <w:rPr>
          <w:rFonts w:ascii="Times New Roman" w:hAnsi="Times New Roman" w:cs="Times New Roman"/>
        </w:rPr>
        <w:t>,</w:t>
      </w:r>
      <w:r w:rsidRPr="003E747E">
        <w:rPr>
          <w:rFonts w:ascii="Times New Roman" w:hAnsi="Times New Roman" w:cs="Times New Roman"/>
        </w:rPr>
        <w:t xml:space="preserve"> и ориентированы на конкретные группы пользователей. К ним можно отнести национальный отчёт, специализированные отчёты (по предметам, по группе учащихся и т.п.), характеристик</w:t>
      </w:r>
      <w:r w:rsidR="00166287">
        <w:rPr>
          <w:rFonts w:ascii="Times New Roman" w:hAnsi="Times New Roman" w:cs="Times New Roman"/>
        </w:rPr>
        <w:t>у</w:t>
      </w:r>
      <w:r w:rsidRPr="003E747E">
        <w:rPr>
          <w:rFonts w:ascii="Times New Roman" w:hAnsi="Times New Roman" w:cs="Times New Roman"/>
        </w:rPr>
        <w:t xml:space="preserve"> (</w:t>
      </w:r>
      <w:proofErr w:type="spellStart"/>
      <w:r w:rsidRPr="003E747E">
        <w:rPr>
          <w:rFonts w:ascii="Times New Roman" w:hAnsi="Times New Roman" w:cs="Times New Roman"/>
        </w:rPr>
        <w:t>фрэйм</w:t>
      </w:r>
      <w:proofErr w:type="spellEnd"/>
      <w:r w:rsidRPr="003E747E">
        <w:rPr>
          <w:rFonts w:ascii="Times New Roman" w:hAnsi="Times New Roman" w:cs="Times New Roman"/>
        </w:rPr>
        <w:t>) теста, он-</w:t>
      </w:r>
      <w:proofErr w:type="spellStart"/>
      <w:r w:rsidRPr="003E747E">
        <w:rPr>
          <w:rFonts w:ascii="Times New Roman" w:hAnsi="Times New Roman" w:cs="Times New Roman"/>
        </w:rPr>
        <w:t>лайн</w:t>
      </w:r>
      <w:proofErr w:type="spellEnd"/>
      <w:r w:rsidRPr="003E747E">
        <w:rPr>
          <w:rFonts w:ascii="Times New Roman" w:hAnsi="Times New Roman" w:cs="Times New Roman"/>
        </w:rPr>
        <w:t xml:space="preserve"> банк заданий, аналитическ</w:t>
      </w:r>
      <w:r w:rsidR="00166287">
        <w:rPr>
          <w:rFonts w:ascii="Times New Roman" w:hAnsi="Times New Roman" w:cs="Times New Roman"/>
        </w:rPr>
        <w:t>ую</w:t>
      </w:r>
      <w:r w:rsidRPr="003E747E">
        <w:rPr>
          <w:rFonts w:ascii="Times New Roman" w:hAnsi="Times New Roman" w:cs="Times New Roman"/>
        </w:rPr>
        <w:t xml:space="preserve"> записк</w:t>
      </w:r>
      <w:r w:rsidR="00166287">
        <w:rPr>
          <w:rFonts w:ascii="Times New Roman" w:hAnsi="Times New Roman" w:cs="Times New Roman"/>
        </w:rPr>
        <w:t>у</w:t>
      </w:r>
      <w:r w:rsidRPr="003E747E">
        <w:rPr>
          <w:rFonts w:ascii="Times New Roman" w:hAnsi="Times New Roman" w:cs="Times New Roman"/>
        </w:rPr>
        <w:t xml:space="preserve"> для министра образования, информационный буклет для родителей и т.п.</w:t>
      </w:r>
    </w:p>
  </w:footnote>
  <w:footnote w:id="5">
    <w:p w:rsidR="00B7683D" w:rsidRPr="00B7683D" w:rsidRDefault="00B7683D" w:rsidP="00B7683D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B7683D">
        <w:rPr>
          <w:lang w:val="en-US"/>
        </w:rPr>
        <w:t xml:space="preserve"> </w:t>
      </w:r>
      <w:r w:rsidRPr="002F584E">
        <w:rPr>
          <w:rFonts w:ascii="Times New Roman" w:hAnsi="Times New Roman" w:cs="Times New Roman"/>
          <w:lang w:val="en-US"/>
        </w:rPr>
        <w:t>Murray</w:t>
      </w:r>
      <w:r w:rsidRPr="00B7683D">
        <w:rPr>
          <w:rFonts w:ascii="Times New Roman" w:hAnsi="Times New Roman" w:cs="Times New Roman"/>
          <w:lang w:val="en-US"/>
        </w:rPr>
        <w:t xml:space="preserve">, </w:t>
      </w:r>
      <w:r w:rsidRPr="002F584E">
        <w:rPr>
          <w:rFonts w:ascii="Times New Roman" w:hAnsi="Times New Roman" w:cs="Times New Roman"/>
          <w:lang w:val="en-US"/>
        </w:rPr>
        <w:t>T</w:t>
      </w:r>
      <w:r w:rsidRPr="00B7683D">
        <w:rPr>
          <w:rFonts w:ascii="Times New Roman" w:hAnsi="Times New Roman" w:cs="Times New Roman"/>
          <w:lang w:val="en-US"/>
        </w:rPr>
        <w:t>.</w:t>
      </w:r>
      <w:r w:rsidRPr="002F584E">
        <w:rPr>
          <w:rFonts w:ascii="Times New Roman" w:hAnsi="Times New Roman" w:cs="Times New Roman"/>
          <w:lang w:val="en-US"/>
        </w:rPr>
        <w:t>S</w:t>
      </w:r>
      <w:r w:rsidRPr="00B7683D">
        <w:rPr>
          <w:rFonts w:ascii="Times New Roman" w:hAnsi="Times New Roman" w:cs="Times New Roman"/>
          <w:lang w:val="en-US"/>
        </w:rPr>
        <w:t>. (2004</w:t>
      </w:r>
      <w:proofErr w:type="gramStart"/>
      <w:r w:rsidRPr="00B7683D">
        <w:rPr>
          <w:rFonts w:ascii="Times New Roman" w:hAnsi="Times New Roman" w:cs="Times New Roman"/>
          <w:lang w:val="en-US"/>
        </w:rPr>
        <w:t xml:space="preserve">)  </w:t>
      </w:r>
      <w:r w:rsidRPr="002F584E">
        <w:rPr>
          <w:rFonts w:ascii="Times New Roman" w:hAnsi="Times New Roman" w:cs="Times New Roman"/>
          <w:bCs/>
          <w:i/>
          <w:color w:val="000000"/>
          <w:lang w:val="en-US"/>
        </w:rPr>
        <w:t>Achieving</w:t>
      </w:r>
      <w:proofErr w:type="gramEnd"/>
      <w:r w:rsidRPr="00B7683D">
        <w:rPr>
          <w:rFonts w:ascii="Times New Roman" w:hAnsi="Times New Roman" w:cs="Times New Roman"/>
          <w:bCs/>
          <w:i/>
          <w:color w:val="000000"/>
          <w:lang w:val="en-US"/>
        </w:rPr>
        <w:t xml:space="preserve"> </w:t>
      </w:r>
      <w:r w:rsidRPr="002F584E">
        <w:rPr>
          <w:rFonts w:ascii="Times New Roman" w:hAnsi="Times New Roman" w:cs="Times New Roman"/>
          <w:bCs/>
          <w:i/>
          <w:color w:val="000000"/>
          <w:lang w:val="en-US"/>
        </w:rPr>
        <w:t>Maximum</w:t>
      </w:r>
      <w:r w:rsidRPr="00B7683D">
        <w:rPr>
          <w:rFonts w:ascii="Times New Roman" w:hAnsi="Times New Roman" w:cs="Times New Roman"/>
          <w:bCs/>
          <w:i/>
          <w:color w:val="000000"/>
          <w:lang w:val="en-US"/>
        </w:rPr>
        <w:t xml:space="preserve"> </w:t>
      </w:r>
      <w:r w:rsidRPr="002F584E">
        <w:rPr>
          <w:rFonts w:ascii="Times New Roman" w:hAnsi="Times New Roman" w:cs="Times New Roman"/>
          <w:bCs/>
          <w:i/>
          <w:color w:val="000000"/>
          <w:lang w:val="en-US"/>
        </w:rPr>
        <w:t>Impact</w:t>
      </w:r>
      <w:r w:rsidRPr="00B7683D">
        <w:rPr>
          <w:rFonts w:ascii="Times New Roman" w:hAnsi="Times New Roman" w:cs="Times New Roman"/>
          <w:bCs/>
          <w:i/>
          <w:color w:val="000000"/>
          <w:lang w:val="en-US"/>
        </w:rPr>
        <w:t xml:space="preserve">: </w:t>
      </w:r>
      <w:r w:rsidRPr="002F584E">
        <w:rPr>
          <w:rFonts w:ascii="Times New Roman" w:hAnsi="Times New Roman" w:cs="Times New Roman"/>
          <w:bCs/>
          <w:i/>
          <w:color w:val="000000"/>
          <w:lang w:val="en-US"/>
        </w:rPr>
        <w:t>A</w:t>
      </w:r>
      <w:r w:rsidRPr="00B7683D">
        <w:rPr>
          <w:rFonts w:ascii="Times New Roman" w:hAnsi="Times New Roman" w:cs="Times New Roman"/>
          <w:bCs/>
          <w:i/>
          <w:color w:val="000000"/>
          <w:lang w:val="en-US"/>
        </w:rPr>
        <w:t xml:space="preserve"> </w:t>
      </w:r>
      <w:r w:rsidRPr="002F584E">
        <w:rPr>
          <w:rFonts w:ascii="Times New Roman" w:hAnsi="Times New Roman" w:cs="Times New Roman"/>
          <w:bCs/>
          <w:i/>
          <w:color w:val="000000"/>
          <w:lang w:val="en-US"/>
        </w:rPr>
        <w:t>Guide</w:t>
      </w:r>
      <w:r w:rsidRPr="00B7683D">
        <w:rPr>
          <w:rFonts w:ascii="Times New Roman" w:hAnsi="Times New Roman" w:cs="Times New Roman"/>
          <w:bCs/>
          <w:i/>
          <w:color w:val="000000"/>
          <w:lang w:val="en-US"/>
        </w:rPr>
        <w:t xml:space="preserve"> </w:t>
      </w:r>
      <w:r w:rsidRPr="002F584E">
        <w:rPr>
          <w:rFonts w:ascii="Times New Roman" w:hAnsi="Times New Roman" w:cs="Times New Roman"/>
          <w:bCs/>
          <w:i/>
          <w:color w:val="000000"/>
          <w:lang w:val="en-US"/>
        </w:rPr>
        <w:t>for</w:t>
      </w:r>
      <w:r w:rsidRPr="00B7683D">
        <w:rPr>
          <w:rFonts w:ascii="Times New Roman" w:hAnsi="Times New Roman" w:cs="Times New Roman"/>
          <w:bCs/>
          <w:i/>
          <w:color w:val="000000"/>
          <w:lang w:val="en-US"/>
        </w:rPr>
        <w:t xml:space="preserve"> </w:t>
      </w:r>
      <w:r w:rsidRPr="002F584E">
        <w:rPr>
          <w:rFonts w:ascii="Times New Roman" w:hAnsi="Times New Roman" w:cs="Times New Roman"/>
          <w:bCs/>
          <w:i/>
          <w:color w:val="000000"/>
          <w:lang w:val="en-US"/>
        </w:rPr>
        <w:t>Managers</w:t>
      </w:r>
      <w:r w:rsidRPr="00B7683D">
        <w:rPr>
          <w:rFonts w:ascii="Times New Roman" w:hAnsi="Times New Roman" w:cs="Times New Roman"/>
          <w:bCs/>
          <w:i/>
          <w:color w:val="000000"/>
          <w:lang w:val="en-US"/>
        </w:rPr>
        <w:t xml:space="preserve"> </w:t>
      </w:r>
      <w:r w:rsidRPr="002F584E">
        <w:rPr>
          <w:rFonts w:ascii="Times New Roman" w:hAnsi="Times New Roman" w:cs="Times New Roman"/>
          <w:bCs/>
          <w:i/>
          <w:color w:val="000000"/>
          <w:lang w:val="en-US"/>
        </w:rPr>
        <w:t>of</w:t>
      </w:r>
      <w:r w:rsidRPr="00B7683D">
        <w:rPr>
          <w:rFonts w:ascii="Times New Roman" w:hAnsi="Times New Roman" w:cs="Times New Roman"/>
          <w:bCs/>
          <w:i/>
          <w:color w:val="000000"/>
          <w:lang w:val="en-US"/>
        </w:rPr>
        <w:t xml:space="preserve"> </w:t>
      </w:r>
      <w:r w:rsidRPr="002F584E">
        <w:rPr>
          <w:rFonts w:ascii="Times New Roman" w:hAnsi="Times New Roman" w:cs="Times New Roman"/>
          <w:bCs/>
          <w:i/>
          <w:color w:val="000000"/>
          <w:lang w:val="en-US"/>
        </w:rPr>
        <w:t>National</w:t>
      </w:r>
      <w:r w:rsidRPr="00B7683D">
        <w:rPr>
          <w:rFonts w:ascii="Times New Roman" w:hAnsi="Times New Roman" w:cs="Times New Roman"/>
          <w:bCs/>
          <w:i/>
          <w:color w:val="000000"/>
          <w:lang w:val="en-US"/>
        </w:rPr>
        <w:t xml:space="preserve"> </w:t>
      </w:r>
      <w:r w:rsidRPr="002F584E">
        <w:rPr>
          <w:rFonts w:ascii="Times New Roman" w:hAnsi="Times New Roman" w:cs="Times New Roman"/>
          <w:bCs/>
          <w:i/>
          <w:color w:val="000000"/>
          <w:lang w:val="en-US"/>
        </w:rPr>
        <w:t>assessment</w:t>
      </w:r>
      <w:r w:rsidRPr="00B7683D">
        <w:rPr>
          <w:rFonts w:ascii="Times New Roman" w:hAnsi="Times New Roman" w:cs="Times New Roman"/>
          <w:bCs/>
          <w:i/>
          <w:color w:val="000000"/>
          <w:lang w:val="en-US"/>
        </w:rPr>
        <w:t xml:space="preserve"> </w:t>
      </w:r>
      <w:r w:rsidRPr="002F584E">
        <w:rPr>
          <w:rFonts w:ascii="Times New Roman" w:hAnsi="Times New Roman" w:cs="Times New Roman"/>
          <w:bCs/>
          <w:i/>
          <w:color w:val="000000"/>
          <w:lang w:val="en-US"/>
        </w:rPr>
        <w:t>Systems</w:t>
      </w:r>
      <w:r w:rsidRPr="00B7683D">
        <w:rPr>
          <w:rFonts w:ascii="Times New Roman" w:hAnsi="Times New Roman" w:cs="Times New Roman"/>
          <w:lang w:val="en-US"/>
        </w:rPr>
        <w:t xml:space="preserve">, </w:t>
      </w:r>
      <w:r w:rsidRPr="002F584E">
        <w:rPr>
          <w:rFonts w:ascii="Times New Roman" w:hAnsi="Times New Roman" w:cs="Times New Roman"/>
          <w:lang w:val="en-US"/>
        </w:rPr>
        <w:t>Statistics</w:t>
      </w:r>
      <w:r w:rsidRPr="00B7683D">
        <w:rPr>
          <w:rFonts w:ascii="Times New Roman" w:hAnsi="Times New Roman" w:cs="Times New Roman"/>
          <w:lang w:val="en-US"/>
        </w:rPr>
        <w:t xml:space="preserve"> </w:t>
      </w:r>
      <w:r w:rsidRPr="002F584E">
        <w:rPr>
          <w:rFonts w:ascii="Times New Roman" w:hAnsi="Times New Roman" w:cs="Times New Roman"/>
          <w:lang w:val="en-US"/>
        </w:rPr>
        <w:t>Canada</w:t>
      </w:r>
      <w:r w:rsidRPr="00B7683D">
        <w:rPr>
          <w:rFonts w:ascii="Times New Roman" w:hAnsi="Times New Roman" w:cs="Times New Roman"/>
          <w:lang w:val="en-US"/>
        </w:rPr>
        <w:t xml:space="preserve">, </w:t>
      </w:r>
      <w:r w:rsidRPr="002F584E">
        <w:rPr>
          <w:rFonts w:ascii="Times New Roman" w:hAnsi="Times New Roman" w:cs="Times New Roman"/>
          <w:lang w:val="en-US"/>
        </w:rPr>
        <w:t>Ottawa</w:t>
      </w:r>
      <w:r w:rsidRPr="00B7683D">
        <w:rPr>
          <w:rFonts w:ascii="Times New Roman" w:hAnsi="Times New Roman" w:cs="Times New Roman"/>
          <w:lang w:val="en-US"/>
        </w:rPr>
        <w:t>.</w:t>
      </w:r>
    </w:p>
  </w:footnote>
  <w:footnote w:id="6">
    <w:p w:rsidR="006E4B05" w:rsidRDefault="006E4B05" w:rsidP="00560EFD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86AA6">
        <w:rPr>
          <w:rFonts w:ascii="Times New Roman" w:hAnsi="Times New Roman" w:cs="Times New Roman"/>
        </w:rPr>
        <w:t xml:space="preserve">Предлагаемый список пользователей подготовлен по итогам обсуждения презентации Скотта </w:t>
      </w:r>
      <w:proofErr w:type="spellStart"/>
      <w:r w:rsidRPr="00A86AA6">
        <w:rPr>
          <w:rFonts w:ascii="Times New Roman" w:hAnsi="Times New Roman" w:cs="Times New Roman"/>
        </w:rPr>
        <w:t>Мюррея</w:t>
      </w:r>
      <w:proofErr w:type="spellEnd"/>
      <w:r w:rsidRPr="00A86AA6">
        <w:rPr>
          <w:rFonts w:ascii="Times New Roman" w:hAnsi="Times New Roman" w:cs="Times New Roman"/>
        </w:rPr>
        <w:t xml:space="preserve"> (директор компании </w:t>
      </w:r>
      <w:r w:rsidRPr="00A86AA6">
        <w:rPr>
          <w:rFonts w:ascii="Times New Roman" w:hAnsi="Times New Roman" w:cs="Times New Roman"/>
          <w:lang w:val="en-US"/>
        </w:rPr>
        <w:t>Data</w:t>
      </w:r>
      <w:r w:rsidRPr="00A86AA6">
        <w:rPr>
          <w:rFonts w:ascii="Times New Roman" w:hAnsi="Times New Roman" w:cs="Times New Roman"/>
        </w:rPr>
        <w:t xml:space="preserve"> </w:t>
      </w:r>
      <w:r w:rsidRPr="00A86AA6">
        <w:rPr>
          <w:rFonts w:ascii="Times New Roman" w:hAnsi="Times New Roman" w:cs="Times New Roman"/>
          <w:lang w:val="en-US"/>
        </w:rPr>
        <w:t>Angel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Inc</w:t>
      </w:r>
      <w:r w:rsidRPr="004E038E">
        <w:rPr>
          <w:rFonts w:ascii="Times New Roman" w:hAnsi="Times New Roman" w:cs="Times New Roman"/>
        </w:rPr>
        <w:t>.,</w:t>
      </w:r>
      <w:r w:rsidRPr="00797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Канада</w:t>
      </w:r>
      <w:r w:rsidRPr="00A86AA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участниками </w:t>
      </w:r>
      <w:r w:rsidRPr="00A86AA6">
        <w:rPr>
          <w:rFonts w:ascii="Times New Roman" w:hAnsi="Times New Roman" w:cs="Times New Roman"/>
        </w:rPr>
        <w:t>курс</w:t>
      </w:r>
      <w:r w:rsidR="00323B67">
        <w:rPr>
          <w:rFonts w:ascii="Times New Roman" w:hAnsi="Times New Roman" w:cs="Times New Roman"/>
        </w:rPr>
        <w:t>а</w:t>
      </w:r>
      <w:r w:rsidRPr="00A86AA6">
        <w:rPr>
          <w:rFonts w:ascii="Times New Roman" w:hAnsi="Times New Roman" w:cs="Times New Roman"/>
        </w:rPr>
        <w:t xml:space="preserve"> Российского тренингового центра  «</w:t>
      </w:r>
      <w:r w:rsidRPr="00A86AA6">
        <w:rPr>
          <w:rFonts w:ascii="Times New Roman" w:hAnsi="Times New Roman" w:cs="Times New Roman"/>
          <w:iCs/>
        </w:rPr>
        <w:t>Использование результатов оценки учебных достижений школьников и результатов мониторинговых исследований для выработки управленческих решений на разных уровнях системы образования</w:t>
      </w:r>
      <w:r w:rsidRPr="00A86AA6">
        <w:rPr>
          <w:rFonts w:ascii="Times New Roman" w:hAnsi="Times New Roman" w:cs="Times New Roman"/>
        </w:rPr>
        <w:t>» (Москва, 22-25 ноября 2011 г.).</w:t>
      </w:r>
    </w:p>
  </w:footnote>
  <w:footnote w:id="7">
    <w:p w:rsidR="00F5143A" w:rsidRDefault="00F5143A" w:rsidP="00133D4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133D48">
        <w:rPr>
          <w:rFonts w:ascii="Times New Roman" w:hAnsi="Times New Roman" w:cs="Times New Roman"/>
        </w:rPr>
        <w:t xml:space="preserve">Ещё одним важным направлением использования данных оценки, которое интересует администраторов, является учёт </w:t>
      </w:r>
      <w:r w:rsidR="00133D48" w:rsidRPr="00133D48">
        <w:rPr>
          <w:rFonts w:ascii="Times New Roman" w:hAnsi="Times New Roman" w:cs="Times New Roman"/>
        </w:rPr>
        <w:t xml:space="preserve">результатов учебных достижений </w:t>
      </w:r>
      <w:r w:rsidRPr="00133D48">
        <w:rPr>
          <w:rFonts w:ascii="Times New Roman" w:hAnsi="Times New Roman" w:cs="Times New Roman"/>
        </w:rPr>
        <w:t>при оценке эффективно</w:t>
      </w:r>
      <w:r w:rsidR="00133D48" w:rsidRPr="00133D48">
        <w:rPr>
          <w:rFonts w:ascii="Times New Roman" w:hAnsi="Times New Roman" w:cs="Times New Roman"/>
        </w:rPr>
        <w:t>сти работы школ</w:t>
      </w:r>
      <w:r w:rsidRPr="00133D48">
        <w:rPr>
          <w:rFonts w:ascii="Times New Roman" w:hAnsi="Times New Roman" w:cs="Times New Roman"/>
        </w:rPr>
        <w:t>. Такого рода анализ требует</w:t>
      </w:r>
      <w:r w:rsidR="00133D48" w:rsidRPr="00133D48">
        <w:rPr>
          <w:rFonts w:ascii="Times New Roman" w:hAnsi="Times New Roman" w:cs="Times New Roman"/>
        </w:rPr>
        <w:t xml:space="preserve"> учёта различных дополнительных факторов. Обсуждение данного вопроса мы оставляем за рамками данной статьи.</w:t>
      </w:r>
    </w:p>
  </w:footnote>
  <w:footnote w:id="8">
    <w:p w:rsidR="00D02186" w:rsidRPr="00D02186" w:rsidRDefault="00D02186" w:rsidP="00D02186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D02186">
        <w:rPr>
          <w:lang w:val="en-US"/>
        </w:rPr>
        <w:t xml:space="preserve"> </w:t>
      </w:r>
      <w:r w:rsidRPr="00D02186">
        <w:rPr>
          <w:rFonts w:ascii="Times New Roman" w:hAnsi="Times New Roman" w:cs="Times New Roman"/>
          <w:lang w:val="en-US"/>
        </w:rPr>
        <w:t>Murray, T.S. (2004</w:t>
      </w:r>
      <w:proofErr w:type="gramStart"/>
      <w:r w:rsidRPr="00D02186">
        <w:rPr>
          <w:rFonts w:ascii="Times New Roman" w:hAnsi="Times New Roman" w:cs="Times New Roman"/>
          <w:lang w:val="en-US"/>
        </w:rPr>
        <w:t xml:space="preserve">)  </w:t>
      </w:r>
      <w:r w:rsidRPr="00D02186">
        <w:rPr>
          <w:rFonts w:ascii="Times New Roman" w:hAnsi="Times New Roman" w:cs="Times New Roman"/>
          <w:bCs/>
          <w:color w:val="000000"/>
          <w:lang w:val="en-US"/>
        </w:rPr>
        <w:t>Achieving</w:t>
      </w:r>
      <w:proofErr w:type="gramEnd"/>
      <w:r w:rsidRPr="00D02186">
        <w:rPr>
          <w:rFonts w:ascii="Times New Roman" w:hAnsi="Times New Roman" w:cs="Times New Roman"/>
          <w:bCs/>
          <w:color w:val="000000"/>
          <w:lang w:val="en-US"/>
        </w:rPr>
        <w:t xml:space="preserve"> Maximum Impact: A Guide for Managers of National assessment Systems</w:t>
      </w:r>
      <w:r w:rsidRPr="00D02186">
        <w:rPr>
          <w:rFonts w:ascii="Times New Roman" w:hAnsi="Times New Roman" w:cs="Times New Roman"/>
          <w:lang w:val="en-US"/>
        </w:rPr>
        <w:t>, Statistics Canada, Ottawa.</w:t>
      </w:r>
    </w:p>
  </w:footnote>
  <w:footnote w:id="9">
    <w:p w:rsidR="001B2D03" w:rsidRPr="007665FB" w:rsidRDefault="001B2D03" w:rsidP="007665FB">
      <w:pPr>
        <w:pStyle w:val="a5"/>
        <w:jc w:val="both"/>
        <w:rPr>
          <w:rFonts w:ascii="Times New Roman" w:hAnsi="Times New Roman" w:cs="Times New Roman"/>
        </w:rPr>
      </w:pPr>
      <w:r w:rsidRPr="007665FB">
        <w:rPr>
          <w:rStyle w:val="a7"/>
          <w:rFonts w:ascii="Times New Roman" w:hAnsi="Times New Roman" w:cs="Times New Roman"/>
        </w:rPr>
        <w:footnoteRef/>
      </w:r>
      <w:r w:rsidRPr="007665FB">
        <w:rPr>
          <w:rFonts w:ascii="Times New Roman" w:hAnsi="Times New Roman" w:cs="Times New Roman"/>
        </w:rPr>
        <w:t xml:space="preserve"> Как правило, банк заданий является закрытым для внешнего пользователя ресурсом, так </w:t>
      </w:r>
      <w:r w:rsidR="00944C6B">
        <w:rPr>
          <w:rFonts w:ascii="Times New Roman" w:hAnsi="Times New Roman" w:cs="Times New Roman"/>
        </w:rPr>
        <w:t>как входящие в него</w:t>
      </w:r>
      <w:r w:rsidRPr="007665FB">
        <w:rPr>
          <w:rFonts w:ascii="Times New Roman" w:hAnsi="Times New Roman" w:cs="Times New Roman"/>
        </w:rPr>
        <w:t xml:space="preserve"> задания используются при проведении оценки и не могут быть опубликованы.</w:t>
      </w:r>
    </w:p>
  </w:footnote>
  <w:footnote w:id="10">
    <w:p w:rsidR="00944C6B" w:rsidRPr="00944C6B" w:rsidRDefault="00944C6B">
      <w:pPr>
        <w:pStyle w:val="a5"/>
        <w:rPr>
          <w:rFonts w:ascii="Times New Roman" w:hAnsi="Times New Roman" w:cs="Times New Roman"/>
        </w:rPr>
      </w:pPr>
      <w:r w:rsidRPr="00944C6B">
        <w:rPr>
          <w:rStyle w:val="a7"/>
          <w:rFonts w:ascii="Times New Roman" w:hAnsi="Times New Roman" w:cs="Times New Roman"/>
        </w:rPr>
        <w:footnoteRef/>
      </w:r>
      <w:r w:rsidRPr="00944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944C6B">
        <w:rPr>
          <w:rFonts w:ascii="Times New Roman" w:hAnsi="Times New Roman" w:cs="Times New Roman"/>
        </w:rPr>
        <w:t xml:space="preserve">м. сайт Федерального института педагогических измерений </w:t>
      </w:r>
      <w:hyperlink r:id="rId1" w:history="1">
        <w:r w:rsidRPr="00944C6B">
          <w:rPr>
            <w:rStyle w:val="a8"/>
            <w:rFonts w:ascii="Times New Roman" w:hAnsi="Times New Roman" w:cs="Times New Roman"/>
          </w:rPr>
          <w:t>http://www.fipi.ru/view/sections/138/docs/</w:t>
        </w:r>
      </w:hyperlink>
    </w:p>
  </w:footnote>
  <w:footnote w:id="11">
    <w:p w:rsidR="006E4B05" w:rsidRDefault="006E4B05" w:rsidP="0086779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67793">
        <w:rPr>
          <w:rFonts w:ascii="Times New Roman" w:hAnsi="Times New Roman" w:cs="Times New Roman"/>
        </w:rPr>
        <w:t>Проект «Доработка, апробация и внедрение инструментария и процедур оценки качества начального общего образования в соответствии с Федеральными государственными образовательными стандартами»</w:t>
      </w:r>
      <w:r>
        <w:rPr>
          <w:rFonts w:ascii="Times New Roman" w:hAnsi="Times New Roman" w:cs="Times New Roman"/>
        </w:rPr>
        <w:t xml:space="preserve"> (2011-2013 </w:t>
      </w:r>
      <w:proofErr w:type="spellStart"/>
      <w:proofErr w:type="gramStart"/>
      <w:r>
        <w:rPr>
          <w:rFonts w:ascii="Times New Roman" w:hAnsi="Times New Roman" w:cs="Times New Roman"/>
        </w:rPr>
        <w:t>гг</w:t>
      </w:r>
      <w:proofErr w:type="spellEnd"/>
      <w:proofErr w:type="gramEnd"/>
      <w:r>
        <w:rPr>
          <w:rFonts w:ascii="Times New Roman" w:hAnsi="Times New Roman" w:cs="Times New Roman"/>
        </w:rPr>
        <w:t>). Исполнитель ФГНУ Институт стратегических исследований в образовании РАО.</w:t>
      </w:r>
    </w:p>
  </w:footnote>
  <w:footnote w:id="12">
    <w:p w:rsidR="006E4B05" w:rsidRPr="00C84909" w:rsidRDefault="006E4B05" w:rsidP="00ED640D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ED640D">
        <w:rPr>
          <w:rFonts w:ascii="Times New Roman" w:hAnsi="Times New Roman" w:cs="Times New Roman"/>
          <w:bCs/>
          <w:iCs/>
        </w:rPr>
        <w:t>Вальдман</w:t>
      </w:r>
      <w:proofErr w:type="spellEnd"/>
      <w:r w:rsidRPr="00ED640D">
        <w:rPr>
          <w:rFonts w:ascii="Times New Roman" w:hAnsi="Times New Roman" w:cs="Times New Roman"/>
          <w:bCs/>
          <w:iCs/>
        </w:rPr>
        <w:t xml:space="preserve"> И.А. </w:t>
      </w:r>
      <w:r w:rsidRPr="00ED640D">
        <w:rPr>
          <w:rFonts w:ascii="Times New Roman" w:hAnsi="Times New Roman" w:cs="Times New Roman"/>
          <w:color w:val="222222"/>
        </w:rPr>
        <w:t xml:space="preserve">Пресс-релиз для СМИ по итогам </w:t>
      </w:r>
      <w:proofErr w:type="gramStart"/>
      <w:r w:rsidRPr="00ED640D">
        <w:rPr>
          <w:rFonts w:ascii="Times New Roman" w:hAnsi="Times New Roman" w:cs="Times New Roman"/>
          <w:color w:val="222222"/>
        </w:rPr>
        <w:t>проведения программы оценки учебных достижений школьников</w:t>
      </w:r>
      <w:proofErr w:type="gramEnd"/>
      <w:r w:rsidRPr="00ED640D">
        <w:rPr>
          <w:rFonts w:ascii="Times New Roman" w:hAnsi="Times New Roman" w:cs="Times New Roman"/>
          <w:color w:val="222222"/>
        </w:rPr>
        <w:t>. Рекомендации по подготовке и распространению</w:t>
      </w:r>
      <w:r w:rsidRPr="00ED640D">
        <w:rPr>
          <w:rFonts w:ascii="Times New Roman" w:hAnsi="Times New Roman" w:cs="Times New Roman"/>
          <w:bCs/>
          <w:iCs/>
        </w:rPr>
        <w:t xml:space="preserve">. //Управление образованием: теория и практика. </w:t>
      </w:r>
      <w:proofErr w:type="spellStart"/>
      <w:r w:rsidRPr="00ED640D">
        <w:rPr>
          <w:rFonts w:ascii="Times New Roman" w:hAnsi="Times New Roman" w:cs="Times New Roman"/>
          <w:bCs/>
          <w:iCs/>
        </w:rPr>
        <w:t>Вып</w:t>
      </w:r>
      <w:proofErr w:type="spellEnd"/>
      <w:r w:rsidRPr="00C84909">
        <w:rPr>
          <w:rFonts w:ascii="Times New Roman" w:hAnsi="Times New Roman" w:cs="Times New Roman"/>
          <w:bCs/>
          <w:iCs/>
          <w:lang w:val="en-US"/>
        </w:rPr>
        <w:t>. 2, 2012.</w:t>
      </w:r>
    </w:p>
  </w:footnote>
  <w:footnote w:id="13">
    <w:p w:rsidR="006E4B05" w:rsidRPr="00614A09" w:rsidRDefault="006E4B05" w:rsidP="00614A09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614A09">
        <w:rPr>
          <w:lang w:val="en-US"/>
        </w:rPr>
        <w:t xml:space="preserve"> </w:t>
      </w:r>
      <w:proofErr w:type="gramStart"/>
      <w:r w:rsidRPr="00614A09">
        <w:rPr>
          <w:rFonts w:ascii="Times New Roman" w:hAnsi="Times New Roman" w:cs="Times New Roman"/>
          <w:iCs/>
          <w:lang w:val="en-US"/>
        </w:rPr>
        <w:t>Ramirez, Maria-Jose.</w:t>
      </w:r>
      <w:proofErr w:type="gramEnd"/>
      <w:r w:rsidRPr="00614A09">
        <w:rPr>
          <w:rFonts w:ascii="Times New Roman" w:hAnsi="Times New Roman" w:cs="Times New Roman"/>
          <w:iCs/>
          <w:lang w:val="en-US"/>
        </w:rPr>
        <w:t xml:space="preserve"> 2012.</w:t>
      </w:r>
      <w:r w:rsidRPr="00614A0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614A09">
        <w:rPr>
          <w:rFonts w:ascii="Times New Roman" w:hAnsi="Times New Roman" w:cs="Times New Roman"/>
          <w:iCs/>
          <w:lang w:val="en-US"/>
        </w:rPr>
        <w:t>“</w:t>
      </w:r>
      <w:r w:rsidRPr="00614A09">
        <w:rPr>
          <w:rFonts w:ascii="Times New Roman" w:hAnsi="Times New Roman" w:cs="Times New Roman"/>
          <w:bCs/>
          <w:lang w:val="en-US"/>
        </w:rPr>
        <w:t xml:space="preserve">Disseminating and Using Student Assessment Information in Chile.” </w:t>
      </w:r>
      <w:r w:rsidRPr="00614A09">
        <w:rPr>
          <w:rFonts w:ascii="Times New Roman" w:hAnsi="Times New Roman" w:cs="Times New Roman"/>
          <w:lang w:val="en-US"/>
        </w:rPr>
        <w:t xml:space="preserve">SABER–Student Assessment Working </w:t>
      </w:r>
      <w:proofErr w:type="gramStart"/>
      <w:r w:rsidRPr="00614A09">
        <w:rPr>
          <w:rFonts w:ascii="Times New Roman" w:hAnsi="Times New Roman" w:cs="Times New Roman"/>
          <w:lang w:val="en-US"/>
        </w:rPr>
        <w:t>Paper  No</w:t>
      </w:r>
      <w:proofErr w:type="gramEnd"/>
      <w:r w:rsidRPr="00614A09">
        <w:rPr>
          <w:rFonts w:ascii="Times New Roman" w:hAnsi="Times New Roman" w:cs="Times New Roman"/>
          <w:lang w:val="en-US"/>
        </w:rPr>
        <w:t xml:space="preserve">. 3. </w:t>
      </w:r>
      <w:proofErr w:type="gramStart"/>
      <w:r w:rsidRPr="00614A09">
        <w:rPr>
          <w:rFonts w:ascii="Times New Roman" w:hAnsi="Times New Roman" w:cs="Times New Roman"/>
          <w:lang w:val="en-US"/>
        </w:rPr>
        <w:t>World Bank, Washington, DC.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F20"/>
    <w:multiLevelType w:val="hybridMultilevel"/>
    <w:tmpl w:val="E31EAFCC"/>
    <w:lvl w:ilvl="0" w:tplc="9A8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23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88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32B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6A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E3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E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64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4F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02534"/>
    <w:multiLevelType w:val="hybridMultilevel"/>
    <w:tmpl w:val="3B78F1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34E6"/>
    <w:multiLevelType w:val="hybridMultilevel"/>
    <w:tmpl w:val="20F49C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43156"/>
    <w:multiLevelType w:val="hybridMultilevel"/>
    <w:tmpl w:val="F9365310"/>
    <w:lvl w:ilvl="0" w:tplc="0806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EAB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CB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AB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46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67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A9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00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65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832C4"/>
    <w:multiLevelType w:val="hybridMultilevel"/>
    <w:tmpl w:val="7562B0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770D5"/>
    <w:multiLevelType w:val="hybridMultilevel"/>
    <w:tmpl w:val="C254AF6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9854C1F"/>
    <w:multiLevelType w:val="hybridMultilevel"/>
    <w:tmpl w:val="266E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B6E09"/>
    <w:multiLevelType w:val="hybridMultilevel"/>
    <w:tmpl w:val="5EAC42C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AEA194D"/>
    <w:multiLevelType w:val="hybridMultilevel"/>
    <w:tmpl w:val="CB7AC3E4"/>
    <w:lvl w:ilvl="0" w:tplc="82AC6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CF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A3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4ED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BAF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EA1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02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6D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E9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737E7"/>
    <w:multiLevelType w:val="multilevel"/>
    <w:tmpl w:val="A90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65D01"/>
    <w:multiLevelType w:val="hybridMultilevel"/>
    <w:tmpl w:val="3B78F1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00123"/>
    <w:multiLevelType w:val="hybridMultilevel"/>
    <w:tmpl w:val="99028750"/>
    <w:lvl w:ilvl="0" w:tplc="8FF07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6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25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AC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08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8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2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0F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B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5C39F5"/>
    <w:multiLevelType w:val="hybridMultilevel"/>
    <w:tmpl w:val="3788B23E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600ABF"/>
    <w:multiLevelType w:val="hybridMultilevel"/>
    <w:tmpl w:val="C8804F90"/>
    <w:lvl w:ilvl="0" w:tplc="ACA838D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8CC27446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44F85910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43184B7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B288B04C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C8CE4192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D9CE438C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A0C8AFA8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650E37A0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4">
    <w:nsid w:val="4370614F"/>
    <w:multiLevelType w:val="hybridMultilevel"/>
    <w:tmpl w:val="C958EE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66831"/>
    <w:multiLevelType w:val="hybridMultilevel"/>
    <w:tmpl w:val="FD12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141F0"/>
    <w:multiLevelType w:val="hybridMultilevel"/>
    <w:tmpl w:val="56CC6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7272E0"/>
    <w:multiLevelType w:val="hybridMultilevel"/>
    <w:tmpl w:val="1992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367ED"/>
    <w:multiLevelType w:val="hybridMultilevel"/>
    <w:tmpl w:val="5F0015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A618FA"/>
    <w:multiLevelType w:val="hybridMultilevel"/>
    <w:tmpl w:val="CA407D9C"/>
    <w:lvl w:ilvl="0" w:tplc="36188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A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A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CF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0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84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E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AD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0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941D1A"/>
    <w:multiLevelType w:val="hybridMultilevel"/>
    <w:tmpl w:val="2F38F91A"/>
    <w:lvl w:ilvl="0" w:tplc="21866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EB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E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E6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0E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6F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6C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A5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8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1E16B9D"/>
    <w:multiLevelType w:val="hybridMultilevel"/>
    <w:tmpl w:val="8DC413D2"/>
    <w:lvl w:ilvl="0" w:tplc="3AFC4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72A1D"/>
    <w:multiLevelType w:val="hybridMultilevel"/>
    <w:tmpl w:val="9F90EA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637988"/>
    <w:multiLevelType w:val="hybridMultilevel"/>
    <w:tmpl w:val="6E4E1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B049D9"/>
    <w:multiLevelType w:val="hybridMultilevel"/>
    <w:tmpl w:val="B080D30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E6340A7"/>
    <w:multiLevelType w:val="hybridMultilevel"/>
    <w:tmpl w:val="1DC45D58"/>
    <w:lvl w:ilvl="0" w:tplc="7AC69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E5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AE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899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67B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EAB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4A7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E7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E08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0E61D00"/>
    <w:multiLevelType w:val="hybridMultilevel"/>
    <w:tmpl w:val="6EE60E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1216A9"/>
    <w:multiLevelType w:val="hybridMultilevel"/>
    <w:tmpl w:val="2B0A7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694CE3"/>
    <w:multiLevelType w:val="hybridMultilevel"/>
    <w:tmpl w:val="DEAE3C3E"/>
    <w:lvl w:ilvl="0" w:tplc="088C4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920130"/>
    <w:multiLevelType w:val="hybridMultilevel"/>
    <w:tmpl w:val="843678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C2B71"/>
    <w:multiLevelType w:val="hybridMultilevel"/>
    <w:tmpl w:val="97A61F32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D8429AA"/>
    <w:multiLevelType w:val="hybridMultilevel"/>
    <w:tmpl w:val="2F60DA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450E6E"/>
    <w:multiLevelType w:val="hybridMultilevel"/>
    <w:tmpl w:val="878EE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F30775"/>
    <w:multiLevelType w:val="hybridMultilevel"/>
    <w:tmpl w:val="A1C4516C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3"/>
  </w:num>
  <w:num w:numId="4">
    <w:abstractNumId w:val="22"/>
  </w:num>
  <w:num w:numId="5">
    <w:abstractNumId w:val="14"/>
  </w:num>
  <w:num w:numId="6">
    <w:abstractNumId w:val="15"/>
  </w:num>
  <w:num w:numId="7">
    <w:abstractNumId w:val="27"/>
  </w:num>
  <w:num w:numId="8">
    <w:abstractNumId w:val="31"/>
  </w:num>
  <w:num w:numId="9">
    <w:abstractNumId w:val="12"/>
  </w:num>
  <w:num w:numId="10">
    <w:abstractNumId w:val="30"/>
  </w:num>
  <w:num w:numId="11">
    <w:abstractNumId w:val="1"/>
  </w:num>
  <w:num w:numId="12">
    <w:abstractNumId w:val="10"/>
  </w:num>
  <w:num w:numId="13">
    <w:abstractNumId w:val="24"/>
  </w:num>
  <w:num w:numId="14">
    <w:abstractNumId w:val="4"/>
  </w:num>
  <w:num w:numId="15">
    <w:abstractNumId w:val="7"/>
  </w:num>
  <w:num w:numId="16">
    <w:abstractNumId w:val="18"/>
  </w:num>
  <w:num w:numId="17">
    <w:abstractNumId w:val="2"/>
  </w:num>
  <w:num w:numId="18">
    <w:abstractNumId w:val="28"/>
  </w:num>
  <w:num w:numId="19">
    <w:abstractNumId w:val="25"/>
  </w:num>
  <w:num w:numId="20">
    <w:abstractNumId w:val="22"/>
  </w:num>
  <w:num w:numId="21">
    <w:abstractNumId w:val="5"/>
  </w:num>
  <w:num w:numId="22">
    <w:abstractNumId w:val="23"/>
  </w:num>
  <w:num w:numId="23">
    <w:abstractNumId w:val="19"/>
  </w:num>
  <w:num w:numId="24">
    <w:abstractNumId w:val="11"/>
  </w:num>
  <w:num w:numId="25">
    <w:abstractNumId w:val="8"/>
  </w:num>
  <w:num w:numId="26">
    <w:abstractNumId w:val="0"/>
  </w:num>
  <w:num w:numId="27">
    <w:abstractNumId w:val="13"/>
  </w:num>
  <w:num w:numId="28">
    <w:abstractNumId w:val="26"/>
  </w:num>
  <w:num w:numId="29">
    <w:abstractNumId w:val="29"/>
  </w:num>
  <w:num w:numId="30">
    <w:abstractNumId w:val="3"/>
  </w:num>
  <w:num w:numId="31">
    <w:abstractNumId w:val="21"/>
  </w:num>
  <w:num w:numId="32">
    <w:abstractNumId w:val="20"/>
  </w:num>
  <w:num w:numId="33">
    <w:abstractNumId w:val="17"/>
  </w:num>
  <w:num w:numId="34">
    <w:abstractNumId w:val="32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51"/>
    <w:rsid w:val="000020F9"/>
    <w:rsid w:val="00022BC3"/>
    <w:rsid w:val="00030D08"/>
    <w:rsid w:val="000328B8"/>
    <w:rsid w:val="00033387"/>
    <w:rsid w:val="00033F6F"/>
    <w:rsid w:val="00035E29"/>
    <w:rsid w:val="000479EF"/>
    <w:rsid w:val="00047F45"/>
    <w:rsid w:val="00055A4F"/>
    <w:rsid w:val="0006124F"/>
    <w:rsid w:val="00062CCA"/>
    <w:rsid w:val="000903CE"/>
    <w:rsid w:val="000A1FAC"/>
    <w:rsid w:val="000A3339"/>
    <w:rsid w:val="000A3DA6"/>
    <w:rsid w:val="000A60C9"/>
    <w:rsid w:val="000B0006"/>
    <w:rsid w:val="000B5840"/>
    <w:rsid w:val="000C72B3"/>
    <w:rsid w:val="000E2E4E"/>
    <w:rsid w:val="000E2F51"/>
    <w:rsid w:val="001045E4"/>
    <w:rsid w:val="00115D53"/>
    <w:rsid w:val="00133D48"/>
    <w:rsid w:val="00135397"/>
    <w:rsid w:val="00136A6F"/>
    <w:rsid w:val="00141C00"/>
    <w:rsid w:val="00154DB9"/>
    <w:rsid w:val="001618DE"/>
    <w:rsid w:val="001637AA"/>
    <w:rsid w:val="001654F5"/>
    <w:rsid w:val="00166163"/>
    <w:rsid w:val="00166287"/>
    <w:rsid w:val="00166C07"/>
    <w:rsid w:val="00181AC0"/>
    <w:rsid w:val="00184F0C"/>
    <w:rsid w:val="0019107C"/>
    <w:rsid w:val="001A1B89"/>
    <w:rsid w:val="001B2D03"/>
    <w:rsid w:val="001B3D3B"/>
    <w:rsid w:val="001C5754"/>
    <w:rsid w:val="001D08B0"/>
    <w:rsid w:val="001D15A6"/>
    <w:rsid w:val="001D4125"/>
    <w:rsid w:val="001D6A35"/>
    <w:rsid w:val="001E2BA8"/>
    <w:rsid w:val="001E5971"/>
    <w:rsid w:val="001E5EBA"/>
    <w:rsid w:val="001F33FE"/>
    <w:rsid w:val="001F5211"/>
    <w:rsid w:val="001F5820"/>
    <w:rsid w:val="00240DDE"/>
    <w:rsid w:val="00242E28"/>
    <w:rsid w:val="0024784F"/>
    <w:rsid w:val="00247F8E"/>
    <w:rsid w:val="00251577"/>
    <w:rsid w:val="00283B94"/>
    <w:rsid w:val="0029716A"/>
    <w:rsid w:val="00297180"/>
    <w:rsid w:val="002A4C7D"/>
    <w:rsid w:val="002C0DC4"/>
    <w:rsid w:val="002C52DB"/>
    <w:rsid w:val="002D4A4E"/>
    <w:rsid w:val="002F0849"/>
    <w:rsid w:val="002F584E"/>
    <w:rsid w:val="0030091D"/>
    <w:rsid w:val="0030156D"/>
    <w:rsid w:val="00306D7F"/>
    <w:rsid w:val="00311E6C"/>
    <w:rsid w:val="00323B67"/>
    <w:rsid w:val="00325466"/>
    <w:rsid w:val="003336BA"/>
    <w:rsid w:val="003412E0"/>
    <w:rsid w:val="00341AC1"/>
    <w:rsid w:val="003426B6"/>
    <w:rsid w:val="00356AA0"/>
    <w:rsid w:val="003665B0"/>
    <w:rsid w:val="00373CD9"/>
    <w:rsid w:val="00381A5D"/>
    <w:rsid w:val="003905FE"/>
    <w:rsid w:val="00393DC8"/>
    <w:rsid w:val="00394C3C"/>
    <w:rsid w:val="00396431"/>
    <w:rsid w:val="003969E6"/>
    <w:rsid w:val="003B322A"/>
    <w:rsid w:val="003B33C5"/>
    <w:rsid w:val="003B651C"/>
    <w:rsid w:val="003C310A"/>
    <w:rsid w:val="003C4AC2"/>
    <w:rsid w:val="003D0947"/>
    <w:rsid w:val="003D1969"/>
    <w:rsid w:val="003D303A"/>
    <w:rsid w:val="003D6577"/>
    <w:rsid w:val="003E3D96"/>
    <w:rsid w:val="003E4211"/>
    <w:rsid w:val="003E45C2"/>
    <w:rsid w:val="003E747E"/>
    <w:rsid w:val="003F4A73"/>
    <w:rsid w:val="004160E0"/>
    <w:rsid w:val="00417CE6"/>
    <w:rsid w:val="0042046F"/>
    <w:rsid w:val="004232C0"/>
    <w:rsid w:val="004251E3"/>
    <w:rsid w:val="00426A53"/>
    <w:rsid w:val="00433F77"/>
    <w:rsid w:val="00440F7A"/>
    <w:rsid w:val="0046611C"/>
    <w:rsid w:val="00476F3A"/>
    <w:rsid w:val="00477DEF"/>
    <w:rsid w:val="00481A89"/>
    <w:rsid w:val="00485356"/>
    <w:rsid w:val="004A5699"/>
    <w:rsid w:val="004A5F06"/>
    <w:rsid w:val="004A76E7"/>
    <w:rsid w:val="004B3431"/>
    <w:rsid w:val="004B49D1"/>
    <w:rsid w:val="004C1FA0"/>
    <w:rsid w:val="004E038E"/>
    <w:rsid w:val="0050493A"/>
    <w:rsid w:val="00506DFF"/>
    <w:rsid w:val="00522B61"/>
    <w:rsid w:val="005236A3"/>
    <w:rsid w:val="00532998"/>
    <w:rsid w:val="005363E3"/>
    <w:rsid w:val="005427A3"/>
    <w:rsid w:val="00552F30"/>
    <w:rsid w:val="00556092"/>
    <w:rsid w:val="00560EFD"/>
    <w:rsid w:val="00562BE1"/>
    <w:rsid w:val="00567CB4"/>
    <w:rsid w:val="005744DE"/>
    <w:rsid w:val="00575717"/>
    <w:rsid w:val="00585344"/>
    <w:rsid w:val="00587EF7"/>
    <w:rsid w:val="005924D9"/>
    <w:rsid w:val="005925B9"/>
    <w:rsid w:val="005A4005"/>
    <w:rsid w:val="005B120A"/>
    <w:rsid w:val="005C0954"/>
    <w:rsid w:val="005C0BD5"/>
    <w:rsid w:val="005C4158"/>
    <w:rsid w:val="005C636B"/>
    <w:rsid w:val="005D54E0"/>
    <w:rsid w:val="005D7916"/>
    <w:rsid w:val="005E2AD6"/>
    <w:rsid w:val="005E4B96"/>
    <w:rsid w:val="005E719D"/>
    <w:rsid w:val="005F0FA0"/>
    <w:rsid w:val="006038A9"/>
    <w:rsid w:val="006134B3"/>
    <w:rsid w:val="00614A09"/>
    <w:rsid w:val="0062215B"/>
    <w:rsid w:val="00631AB3"/>
    <w:rsid w:val="00633489"/>
    <w:rsid w:val="0063595F"/>
    <w:rsid w:val="00646072"/>
    <w:rsid w:val="00646D9B"/>
    <w:rsid w:val="00650A4C"/>
    <w:rsid w:val="006539F8"/>
    <w:rsid w:val="00655DB0"/>
    <w:rsid w:val="0066055F"/>
    <w:rsid w:val="0066277F"/>
    <w:rsid w:val="00670CD0"/>
    <w:rsid w:val="00672AC1"/>
    <w:rsid w:val="00674100"/>
    <w:rsid w:val="0068165F"/>
    <w:rsid w:val="0068213D"/>
    <w:rsid w:val="00685FCA"/>
    <w:rsid w:val="006861B8"/>
    <w:rsid w:val="0069171C"/>
    <w:rsid w:val="006961EE"/>
    <w:rsid w:val="006A39C9"/>
    <w:rsid w:val="006B257D"/>
    <w:rsid w:val="006B311F"/>
    <w:rsid w:val="006B7B54"/>
    <w:rsid w:val="006C29F4"/>
    <w:rsid w:val="006D328C"/>
    <w:rsid w:val="006D4FB3"/>
    <w:rsid w:val="006D56FE"/>
    <w:rsid w:val="006D6C36"/>
    <w:rsid w:val="006D7325"/>
    <w:rsid w:val="006E38D9"/>
    <w:rsid w:val="006E4B05"/>
    <w:rsid w:val="006E7DB4"/>
    <w:rsid w:val="00711571"/>
    <w:rsid w:val="00712887"/>
    <w:rsid w:val="00712D8F"/>
    <w:rsid w:val="0071620A"/>
    <w:rsid w:val="00717AAC"/>
    <w:rsid w:val="00722361"/>
    <w:rsid w:val="00733FCA"/>
    <w:rsid w:val="00747BEE"/>
    <w:rsid w:val="007539E4"/>
    <w:rsid w:val="00756A0C"/>
    <w:rsid w:val="00761EC0"/>
    <w:rsid w:val="00766551"/>
    <w:rsid w:val="007665FB"/>
    <w:rsid w:val="00771C72"/>
    <w:rsid w:val="00773FFD"/>
    <w:rsid w:val="007765AD"/>
    <w:rsid w:val="00780BBD"/>
    <w:rsid w:val="00782F01"/>
    <w:rsid w:val="00784A81"/>
    <w:rsid w:val="0079140D"/>
    <w:rsid w:val="00794052"/>
    <w:rsid w:val="00794E34"/>
    <w:rsid w:val="00797903"/>
    <w:rsid w:val="007A246C"/>
    <w:rsid w:val="007B0C2E"/>
    <w:rsid w:val="007B4E5B"/>
    <w:rsid w:val="007C6C07"/>
    <w:rsid w:val="007D32EA"/>
    <w:rsid w:val="007E145E"/>
    <w:rsid w:val="007E321A"/>
    <w:rsid w:val="007E3B73"/>
    <w:rsid w:val="007E3E64"/>
    <w:rsid w:val="007F0010"/>
    <w:rsid w:val="00817184"/>
    <w:rsid w:val="00822014"/>
    <w:rsid w:val="00841BBA"/>
    <w:rsid w:val="0084525D"/>
    <w:rsid w:val="00850399"/>
    <w:rsid w:val="008660F1"/>
    <w:rsid w:val="00867793"/>
    <w:rsid w:val="0087453C"/>
    <w:rsid w:val="00876F51"/>
    <w:rsid w:val="008812E5"/>
    <w:rsid w:val="008836B1"/>
    <w:rsid w:val="00890DBF"/>
    <w:rsid w:val="00891624"/>
    <w:rsid w:val="008A3AC0"/>
    <w:rsid w:val="008A5F16"/>
    <w:rsid w:val="008A727A"/>
    <w:rsid w:val="008B5F81"/>
    <w:rsid w:val="008B7E2F"/>
    <w:rsid w:val="008D5993"/>
    <w:rsid w:val="008D6FD5"/>
    <w:rsid w:val="008E090B"/>
    <w:rsid w:val="008F4B18"/>
    <w:rsid w:val="008F666C"/>
    <w:rsid w:val="008F6AFF"/>
    <w:rsid w:val="009019E2"/>
    <w:rsid w:val="00901B42"/>
    <w:rsid w:val="00921261"/>
    <w:rsid w:val="00922849"/>
    <w:rsid w:val="00925755"/>
    <w:rsid w:val="00932366"/>
    <w:rsid w:val="00935794"/>
    <w:rsid w:val="00943C4A"/>
    <w:rsid w:val="00944C6B"/>
    <w:rsid w:val="00950ED6"/>
    <w:rsid w:val="00954263"/>
    <w:rsid w:val="00954438"/>
    <w:rsid w:val="009560D1"/>
    <w:rsid w:val="009624E9"/>
    <w:rsid w:val="009833F0"/>
    <w:rsid w:val="00984098"/>
    <w:rsid w:val="00985426"/>
    <w:rsid w:val="0099211C"/>
    <w:rsid w:val="009B1874"/>
    <w:rsid w:val="009C2C83"/>
    <w:rsid w:val="009C4799"/>
    <w:rsid w:val="009C4DA2"/>
    <w:rsid w:val="009D4DDB"/>
    <w:rsid w:val="009E18AA"/>
    <w:rsid w:val="009F091F"/>
    <w:rsid w:val="00A07691"/>
    <w:rsid w:val="00A14653"/>
    <w:rsid w:val="00A174AE"/>
    <w:rsid w:val="00A23146"/>
    <w:rsid w:val="00A23C73"/>
    <w:rsid w:val="00A337A9"/>
    <w:rsid w:val="00A5142B"/>
    <w:rsid w:val="00A60169"/>
    <w:rsid w:val="00A603D1"/>
    <w:rsid w:val="00A627FA"/>
    <w:rsid w:val="00A643F6"/>
    <w:rsid w:val="00A6629B"/>
    <w:rsid w:val="00A75803"/>
    <w:rsid w:val="00A7716D"/>
    <w:rsid w:val="00A81E9E"/>
    <w:rsid w:val="00A82260"/>
    <w:rsid w:val="00A8252A"/>
    <w:rsid w:val="00A82DE6"/>
    <w:rsid w:val="00A86AA6"/>
    <w:rsid w:val="00A9189A"/>
    <w:rsid w:val="00A95D14"/>
    <w:rsid w:val="00A96DC3"/>
    <w:rsid w:val="00A978B8"/>
    <w:rsid w:val="00AB42FF"/>
    <w:rsid w:val="00AB4FC6"/>
    <w:rsid w:val="00AB603A"/>
    <w:rsid w:val="00AB6EE6"/>
    <w:rsid w:val="00AC252F"/>
    <w:rsid w:val="00AC4C94"/>
    <w:rsid w:val="00AC4CA5"/>
    <w:rsid w:val="00AC53DB"/>
    <w:rsid w:val="00AC59AE"/>
    <w:rsid w:val="00AC6720"/>
    <w:rsid w:val="00AC6A7C"/>
    <w:rsid w:val="00AE342F"/>
    <w:rsid w:val="00AE51C6"/>
    <w:rsid w:val="00AF1EDA"/>
    <w:rsid w:val="00AF2633"/>
    <w:rsid w:val="00AF28BF"/>
    <w:rsid w:val="00B06B84"/>
    <w:rsid w:val="00B17C17"/>
    <w:rsid w:val="00B20EAB"/>
    <w:rsid w:val="00B25690"/>
    <w:rsid w:val="00B25800"/>
    <w:rsid w:val="00B32208"/>
    <w:rsid w:val="00B45EFE"/>
    <w:rsid w:val="00B61D45"/>
    <w:rsid w:val="00B633AC"/>
    <w:rsid w:val="00B65EB0"/>
    <w:rsid w:val="00B66FCA"/>
    <w:rsid w:val="00B7683D"/>
    <w:rsid w:val="00B80E92"/>
    <w:rsid w:val="00B95AD4"/>
    <w:rsid w:val="00BA1E21"/>
    <w:rsid w:val="00BC5B81"/>
    <w:rsid w:val="00BD077F"/>
    <w:rsid w:val="00BE1EC8"/>
    <w:rsid w:val="00BE229D"/>
    <w:rsid w:val="00BE5B01"/>
    <w:rsid w:val="00BE6453"/>
    <w:rsid w:val="00BF60E2"/>
    <w:rsid w:val="00C00198"/>
    <w:rsid w:val="00C13096"/>
    <w:rsid w:val="00C2267C"/>
    <w:rsid w:val="00C31D6D"/>
    <w:rsid w:val="00C34186"/>
    <w:rsid w:val="00C35D8B"/>
    <w:rsid w:val="00C41FE8"/>
    <w:rsid w:val="00C51C28"/>
    <w:rsid w:val="00C6585D"/>
    <w:rsid w:val="00C710F2"/>
    <w:rsid w:val="00C84909"/>
    <w:rsid w:val="00C86494"/>
    <w:rsid w:val="00C87F27"/>
    <w:rsid w:val="00C87F64"/>
    <w:rsid w:val="00C907A6"/>
    <w:rsid w:val="00C90D61"/>
    <w:rsid w:val="00C928AF"/>
    <w:rsid w:val="00CA0A3A"/>
    <w:rsid w:val="00CA6EEB"/>
    <w:rsid w:val="00CB0563"/>
    <w:rsid w:val="00CB5308"/>
    <w:rsid w:val="00CB7CA3"/>
    <w:rsid w:val="00CC14F7"/>
    <w:rsid w:val="00D01F58"/>
    <w:rsid w:val="00D02186"/>
    <w:rsid w:val="00D06E98"/>
    <w:rsid w:val="00D2103D"/>
    <w:rsid w:val="00D223D0"/>
    <w:rsid w:val="00D23043"/>
    <w:rsid w:val="00D303DC"/>
    <w:rsid w:val="00D32830"/>
    <w:rsid w:val="00D41BFD"/>
    <w:rsid w:val="00D5439F"/>
    <w:rsid w:val="00D664FE"/>
    <w:rsid w:val="00D94259"/>
    <w:rsid w:val="00D97B73"/>
    <w:rsid w:val="00DA1195"/>
    <w:rsid w:val="00DA1AA8"/>
    <w:rsid w:val="00DC4AC1"/>
    <w:rsid w:val="00DD198A"/>
    <w:rsid w:val="00DD4C06"/>
    <w:rsid w:val="00DD6969"/>
    <w:rsid w:val="00DD6EE9"/>
    <w:rsid w:val="00DD7CA3"/>
    <w:rsid w:val="00DF5324"/>
    <w:rsid w:val="00DF6163"/>
    <w:rsid w:val="00E07F26"/>
    <w:rsid w:val="00E107F6"/>
    <w:rsid w:val="00E11D02"/>
    <w:rsid w:val="00E11EE6"/>
    <w:rsid w:val="00E13CC3"/>
    <w:rsid w:val="00E15FF9"/>
    <w:rsid w:val="00E20A63"/>
    <w:rsid w:val="00E22327"/>
    <w:rsid w:val="00E22DF2"/>
    <w:rsid w:val="00E40732"/>
    <w:rsid w:val="00E457DC"/>
    <w:rsid w:val="00E45E17"/>
    <w:rsid w:val="00E52306"/>
    <w:rsid w:val="00E5328E"/>
    <w:rsid w:val="00E53304"/>
    <w:rsid w:val="00E61FAA"/>
    <w:rsid w:val="00E6277B"/>
    <w:rsid w:val="00E63650"/>
    <w:rsid w:val="00E8153D"/>
    <w:rsid w:val="00E8345A"/>
    <w:rsid w:val="00E8393C"/>
    <w:rsid w:val="00EA7A20"/>
    <w:rsid w:val="00EB357C"/>
    <w:rsid w:val="00EC35FD"/>
    <w:rsid w:val="00EC7426"/>
    <w:rsid w:val="00ED0285"/>
    <w:rsid w:val="00ED045F"/>
    <w:rsid w:val="00ED640D"/>
    <w:rsid w:val="00EF46FD"/>
    <w:rsid w:val="00F00484"/>
    <w:rsid w:val="00F14404"/>
    <w:rsid w:val="00F17965"/>
    <w:rsid w:val="00F17BDB"/>
    <w:rsid w:val="00F22AE2"/>
    <w:rsid w:val="00F23F65"/>
    <w:rsid w:val="00F46420"/>
    <w:rsid w:val="00F46988"/>
    <w:rsid w:val="00F474E7"/>
    <w:rsid w:val="00F475EA"/>
    <w:rsid w:val="00F5143A"/>
    <w:rsid w:val="00F53D07"/>
    <w:rsid w:val="00F5786A"/>
    <w:rsid w:val="00F61DD0"/>
    <w:rsid w:val="00F629C6"/>
    <w:rsid w:val="00F652C8"/>
    <w:rsid w:val="00F673B3"/>
    <w:rsid w:val="00F80FCD"/>
    <w:rsid w:val="00F81B39"/>
    <w:rsid w:val="00F94229"/>
    <w:rsid w:val="00F94F0B"/>
    <w:rsid w:val="00FB39D5"/>
    <w:rsid w:val="00FB6EB6"/>
    <w:rsid w:val="00FC5E12"/>
    <w:rsid w:val="00FD09B3"/>
    <w:rsid w:val="00FD28F0"/>
    <w:rsid w:val="00FD4FBC"/>
    <w:rsid w:val="00FD6958"/>
    <w:rsid w:val="00FE030F"/>
    <w:rsid w:val="00FE10D9"/>
    <w:rsid w:val="00FE33FC"/>
    <w:rsid w:val="00FE35D6"/>
    <w:rsid w:val="00FE47EE"/>
    <w:rsid w:val="00FF095B"/>
    <w:rsid w:val="00FF43A2"/>
    <w:rsid w:val="00FF5633"/>
    <w:rsid w:val="00FF67A7"/>
    <w:rsid w:val="00FF6F70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42"/>
    <w:rPr>
      <w:rFonts w:ascii="Tahoma" w:hAnsi="Tahoma" w:cs="Tahoma"/>
      <w:sz w:val="16"/>
      <w:szCs w:val="16"/>
    </w:rPr>
  </w:style>
  <w:style w:type="paragraph" w:styleId="a5">
    <w:name w:val="footnote text"/>
    <w:aliases w:val="F1"/>
    <w:basedOn w:val="a"/>
    <w:link w:val="a6"/>
    <w:semiHidden/>
    <w:unhideWhenUsed/>
    <w:rsid w:val="005C41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semiHidden/>
    <w:rsid w:val="005C4158"/>
    <w:rPr>
      <w:sz w:val="20"/>
      <w:szCs w:val="20"/>
    </w:rPr>
  </w:style>
  <w:style w:type="character" w:styleId="a7">
    <w:name w:val="footnote reference"/>
    <w:basedOn w:val="a0"/>
    <w:semiHidden/>
    <w:unhideWhenUsed/>
    <w:rsid w:val="005C4158"/>
    <w:rPr>
      <w:vertAlign w:val="superscript"/>
    </w:rPr>
  </w:style>
  <w:style w:type="character" w:styleId="a8">
    <w:name w:val="Hyperlink"/>
    <w:basedOn w:val="a0"/>
    <w:uiPriority w:val="99"/>
    <w:unhideWhenUsed/>
    <w:rsid w:val="004160E0"/>
    <w:rPr>
      <w:color w:val="0000FF"/>
      <w:u w:val="single"/>
    </w:rPr>
  </w:style>
  <w:style w:type="paragraph" w:styleId="a9">
    <w:name w:val="Body Text Indent"/>
    <w:basedOn w:val="a"/>
    <w:link w:val="aa"/>
    <w:rsid w:val="00950ED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50ED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2">
    <w:name w:val="Body Text Indent 2"/>
    <w:basedOn w:val="a"/>
    <w:link w:val="20"/>
    <w:rsid w:val="00950ED6"/>
    <w:pPr>
      <w:spacing w:after="0" w:line="240" w:lineRule="auto"/>
      <w:ind w:left="144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0ED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b">
    <w:name w:val="Plain Text"/>
    <w:basedOn w:val="a"/>
    <w:link w:val="ac"/>
    <w:rsid w:val="00950E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50E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Уровень 2"/>
    <w:basedOn w:val="a"/>
    <w:rsid w:val="00950ED6"/>
    <w:pPr>
      <w:spacing w:before="240" w:after="120" w:line="360" w:lineRule="auto"/>
      <w:ind w:left="85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d">
    <w:name w:val="Просто текст"/>
    <w:basedOn w:val="a"/>
    <w:link w:val="ae"/>
    <w:rsid w:val="00950ED6"/>
    <w:pPr>
      <w:widowControl w:val="0"/>
      <w:spacing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осто текст Знак"/>
    <w:basedOn w:val="a0"/>
    <w:link w:val="ad"/>
    <w:rsid w:val="00950ED6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Уровень 3"/>
    <w:basedOn w:val="a"/>
    <w:rsid w:val="00950ED6"/>
    <w:pPr>
      <w:spacing w:before="240" w:after="120" w:line="360" w:lineRule="auto"/>
      <w:ind w:left="85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style-span">
    <w:name w:val="apple-style-span"/>
    <w:basedOn w:val="a0"/>
    <w:rsid w:val="00D223D0"/>
  </w:style>
  <w:style w:type="paragraph" w:styleId="af">
    <w:name w:val="List Paragraph"/>
    <w:basedOn w:val="a"/>
    <w:uiPriority w:val="34"/>
    <w:qFormat/>
    <w:rsid w:val="00D97B73"/>
    <w:pPr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59"/>
    <w:rsid w:val="00E1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817184"/>
    <w:pPr>
      <w:spacing w:before="100" w:beforeAutospacing="1" w:after="100" w:afterAutospacing="1" w:line="240" w:lineRule="auto"/>
      <w:ind w:right="493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39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94C3C"/>
  </w:style>
  <w:style w:type="paragraph" w:styleId="af4">
    <w:name w:val="footer"/>
    <w:basedOn w:val="a"/>
    <w:link w:val="af5"/>
    <w:uiPriority w:val="99"/>
    <w:unhideWhenUsed/>
    <w:rsid w:val="0039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94C3C"/>
  </w:style>
  <w:style w:type="paragraph" w:customStyle="1" w:styleId="1">
    <w:name w:val="Уровень 1"/>
    <w:basedOn w:val="a"/>
    <w:rsid w:val="006C29F4"/>
    <w:pPr>
      <w:spacing w:after="120" w:line="360" w:lineRule="auto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af6">
    <w:name w:val="annotation reference"/>
    <w:basedOn w:val="a0"/>
    <w:uiPriority w:val="99"/>
    <w:semiHidden/>
    <w:unhideWhenUsed/>
    <w:rsid w:val="0055609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5609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5609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5609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56092"/>
    <w:rPr>
      <w:b/>
      <w:bCs/>
      <w:sz w:val="20"/>
      <w:szCs w:val="20"/>
    </w:rPr>
  </w:style>
  <w:style w:type="table" w:styleId="-5">
    <w:name w:val="Light Grid Accent 5"/>
    <w:basedOn w:val="a1"/>
    <w:uiPriority w:val="62"/>
    <w:rsid w:val="00AB6E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2">
    <w:name w:val="Medium List 2"/>
    <w:basedOn w:val="a1"/>
    <w:uiPriority w:val="66"/>
    <w:rsid w:val="00AB6E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b">
    <w:name w:val="Light Shading"/>
    <w:basedOn w:val="a1"/>
    <w:uiPriority w:val="60"/>
    <w:rsid w:val="00AB6E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42"/>
    <w:rPr>
      <w:rFonts w:ascii="Tahoma" w:hAnsi="Tahoma" w:cs="Tahoma"/>
      <w:sz w:val="16"/>
      <w:szCs w:val="16"/>
    </w:rPr>
  </w:style>
  <w:style w:type="paragraph" w:styleId="a5">
    <w:name w:val="footnote text"/>
    <w:aliases w:val="F1"/>
    <w:basedOn w:val="a"/>
    <w:link w:val="a6"/>
    <w:semiHidden/>
    <w:unhideWhenUsed/>
    <w:rsid w:val="005C41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1 Знак"/>
    <w:basedOn w:val="a0"/>
    <w:link w:val="a5"/>
    <w:semiHidden/>
    <w:rsid w:val="005C4158"/>
    <w:rPr>
      <w:sz w:val="20"/>
      <w:szCs w:val="20"/>
    </w:rPr>
  </w:style>
  <w:style w:type="character" w:styleId="a7">
    <w:name w:val="footnote reference"/>
    <w:basedOn w:val="a0"/>
    <w:semiHidden/>
    <w:unhideWhenUsed/>
    <w:rsid w:val="005C4158"/>
    <w:rPr>
      <w:vertAlign w:val="superscript"/>
    </w:rPr>
  </w:style>
  <w:style w:type="character" w:styleId="a8">
    <w:name w:val="Hyperlink"/>
    <w:basedOn w:val="a0"/>
    <w:uiPriority w:val="99"/>
    <w:unhideWhenUsed/>
    <w:rsid w:val="004160E0"/>
    <w:rPr>
      <w:color w:val="0000FF"/>
      <w:u w:val="single"/>
    </w:rPr>
  </w:style>
  <w:style w:type="paragraph" w:styleId="a9">
    <w:name w:val="Body Text Indent"/>
    <w:basedOn w:val="a"/>
    <w:link w:val="aa"/>
    <w:rsid w:val="00950ED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50ED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2">
    <w:name w:val="Body Text Indent 2"/>
    <w:basedOn w:val="a"/>
    <w:link w:val="20"/>
    <w:rsid w:val="00950ED6"/>
    <w:pPr>
      <w:spacing w:after="0" w:line="240" w:lineRule="auto"/>
      <w:ind w:left="144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0ED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b">
    <w:name w:val="Plain Text"/>
    <w:basedOn w:val="a"/>
    <w:link w:val="ac"/>
    <w:rsid w:val="00950E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50E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Уровень 2"/>
    <w:basedOn w:val="a"/>
    <w:rsid w:val="00950ED6"/>
    <w:pPr>
      <w:spacing w:before="240" w:after="120" w:line="360" w:lineRule="auto"/>
      <w:ind w:left="85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d">
    <w:name w:val="Просто текст"/>
    <w:basedOn w:val="a"/>
    <w:link w:val="ae"/>
    <w:rsid w:val="00950ED6"/>
    <w:pPr>
      <w:widowControl w:val="0"/>
      <w:spacing w:after="6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осто текст Знак"/>
    <w:basedOn w:val="a0"/>
    <w:link w:val="ad"/>
    <w:rsid w:val="00950ED6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Уровень 3"/>
    <w:basedOn w:val="a"/>
    <w:rsid w:val="00950ED6"/>
    <w:pPr>
      <w:spacing w:before="240" w:after="120" w:line="360" w:lineRule="auto"/>
      <w:ind w:left="85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style-span">
    <w:name w:val="apple-style-span"/>
    <w:basedOn w:val="a0"/>
    <w:rsid w:val="00D223D0"/>
  </w:style>
  <w:style w:type="paragraph" w:styleId="af">
    <w:name w:val="List Paragraph"/>
    <w:basedOn w:val="a"/>
    <w:uiPriority w:val="34"/>
    <w:qFormat/>
    <w:rsid w:val="00D97B73"/>
    <w:pPr>
      <w:ind w:left="720"/>
      <w:contextualSpacing/>
    </w:pPr>
    <w:rPr>
      <w:rFonts w:ascii="Calibri" w:eastAsia="Times New Roman" w:hAnsi="Calibri" w:cs="Calibri"/>
      <w:lang w:eastAsia="ru-RU"/>
    </w:rPr>
  </w:style>
  <w:style w:type="table" w:styleId="af0">
    <w:name w:val="Table Grid"/>
    <w:basedOn w:val="a1"/>
    <w:uiPriority w:val="59"/>
    <w:rsid w:val="00E1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817184"/>
    <w:pPr>
      <w:spacing w:before="100" w:beforeAutospacing="1" w:after="100" w:afterAutospacing="1" w:line="240" w:lineRule="auto"/>
      <w:ind w:right="493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39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94C3C"/>
  </w:style>
  <w:style w:type="paragraph" w:styleId="af4">
    <w:name w:val="footer"/>
    <w:basedOn w:val="a"/>
    <w:link w:val="af5"/>
    <w:uiPriority w:val="99"/>
    <w:unhideWhenUsed/>
    <w:rsid w:val="0039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94C3C"/>
  </w:style>
  <w:style w:type="paragraph" w:customStyle="1" w:styleId="1">
    <w:name w:val="Уровень 1"/>
    <w:basedOn w:val="a"/>
    <w:rsid w:val="006C29F4"/>
    <w:pPr>
      <w:spacing w:after="120" w:line="360" w:lineRule="auto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styleId="af6">
    <w:name w:val="annotation reference"/>
    <w:basedOn w:val="a0"/>
    <w:uiPriority w:val="99"/>
    <w:semiHidden/>
    <w:unhideWhenUsed/>
    <w:rsid w:val="0055609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5609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5609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5609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56092"/>
    <w:rPr>
      <w:b/>
      <w:bCs/>
      <w:sz w:val="20"/>
      <w:szCs w:val="20"/>
    </w:rPr>
  </w:style>
  <w:style w:type="table" w:styleId="-5">
    <w:name w:val="Light Grid Accent 5"/>
    <w:basedOn w:val="a1"/>
    <w:uiPriority w:val="62"/>
    <w:rsid w:val="00AB6E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2">
    <w:name w:val="Medium List 2"/>
    <w:basedOn w:val="a1"/>
    <w:uiPriority w:val="66"/>
    <w:rsid w:val="00AB6E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b">
    <w:name w:val="Light Shading"/>
    <w:basedOn w:val="a1"/>
    <w:uiPriority w:val="60"/>
    <w:rsid w:val="00AB6E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8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1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3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7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94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91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2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96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83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548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2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45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63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3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1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pi.ru/view/sections/138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3D1F-0B7B-4AA8-9126-988B6C40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60</cp:revision>
  <cp:lastPrinted>2012-10-10T08:55:00Z</cp:lastPrinted>
  <dcterms:created xsi:type="dcterms:W3CDTF">2012-10-06T13:02:00Z</dcterms:created>
  <dcterms:modified xsi:type="dcterms:W3CDTF">2012-10-20T06:05:00Z</dcterms:modified>
</cp:coreProperties>
</file>